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4E71" w14:textId="1BEABC92" w:rsidR="00DF3BE3" w:rsidRPr="00F455C2" w:rsidRDefault="00F455C2" w:rsidP="00F455C2">
      <w:pPr>
        <w:jc w:val="center"/>
        <w:rPr>
          <w:rFonts w:ascii="Arial" w:hAnsi="Arial"/>
        </w:rPr>
      </w:pPr>
      <w:r>
        <w:rPr>
          <w:rFonts w:ascii="Arial" w:hAnsi="Arial"/>
          <w:noProof/>
          <w:lang w:eastAsia="es-CL"/>
        </w:rPr>
        <w:drawing>
          <wp:inline distT="0" distB="0" distL="0" distR="0" wp14:anchorId="7AA4E4F6" wp14:editId="0CC664DE">
            <wp:extent cx="3225487" cy="533924"/>
            <wp:effectExtent l="0" t="0" r="635" b="0"/>
            <wp:docPr id="3" name="Imagen 2" descr="Guti:Users:Guti:Desktop:Captura de pantalla 2018-10-25 a la(s) 14.34.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ti:Users:Guti:Desktop:Captura de pantalla 2018-10-25 a la(s) 14.34.5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90" cy="53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Cuadrculaclara"/>
        <w:tblW w:w="9180" w:type="dxa"/>
        <w:tblLook w:val="04A0" w:firstRow="1" w:lastRow="0" w:firstColumn="1" w:lastColumn="0" w:noHBand="0" w:noVBand="1"/>
      </w:tblPr>
      <w:tblGrid>
        <w:gridCol w:w="2457"/>
        <w:gridCol w:w="603"/>
        <w:gridCol w:w="979"/>
        <w:gridCol w:w="498"/>
        <w:gridCol w:w="1387"/>
        <w:gridCol w:w="196"/>
        <w:gridCol w:w="491"/>
        <w:gridCol w:w="1284"/>
        <w:gridCol w:w="10"/>
        <w:gridCol w:w="1275"/>
      </w:tblGrid>
      <w:tr w:rsidR="00930499" w:rsidRPr="00F455C2" w14:paraId="5E6028A2" w14:textId="77777777" w:rsidTr="00C3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0"/>
            <w:shd w:val="clear" w:color="auto" w:fill="000000" w:themeFill="text1"/>
          </w:tcPr>
          <w:p w14:paraId="4BE2FF12" w14:textId="77777777" w:rsidR="00930499" w:rsidRPr="00F455C2" w:rsidRDefault="00930499" w:rsidP="00C33CE5">
            <w:pPr>
              <w:pStyle w:val="Prrafodelista"/>
              <w:numPr>
                <w:ilvl w:val="0"/>
                <w:numId w:val="1"/>
              </w:numPr>
              <w:spacing w:before="60" w:line="276" w:lineRule="auto"/>
              <w:ind w:left="1077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INFORMACIÓN GENERAL DEL PROYECTO </w:t>
            </w:r>
          </w:p>
        </w:tc>
      </w:tr>
      <w:tr w:rsidR="00930499" w:rsidRPr="00F455C2" w14:paraId="4330BE3F" w14:textId="77777777" w:rsidTr="00F4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shd w:val="clear" w:color="auto" w:fill="auto"/>
          </w:tcPr>
          <w:p w14:paraId="2A03B98D" w14:textId="77777777" w:rsidR="00930499" w:rsidRPr="00F455C2" w:rsidRDefault="00930499" w:rsidP="00C33CE5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Nombre del proyecto </w:t>
            </w:r>
          </w:p>
        </w:tc>
        <w:tc>
          <w:tcPr>
            <w:tcW w:w="6723" w:type="dxa"/>
            <w:gridSpan w:val="9"/>
            <w:shd w:val="clear" w:color="auto" w:fill="auto"/>
          </w:tcPr>
          <w:p w14:paraId="6BF222DF" w14:textId="77777777" w:rsidR="00930499" w:rsidRPr="00F455C2" w:rsidRDefault="00930499" w:rsidP="00F455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B0F41" w:rsidRPr="00F455C2" w14:paraId="4B9C12BD" w14:textId="77777777" w:rsidTr="00F45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 w:val="restart"/>
            <w:shd w:val="clear" w:color="auto" w:fill="auto"/>
          </w:tcPr>
          <w:p w14:paraId="3FFF4CD4" w14:textId="77777777" w:rsidR="00AB0F41" w:rsidRPr="00F455C2" w:rsidRDefault="00AB0F41" w:rsidP="00F455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Comuna de ejecución </w:t>
            </w:r>
          </w:p>
        </w:tc>
        <w:tc>
          <w:tcPr>
            <w:tcW w:w="1582" w:type="dxa"/>
            <w:gridSpan w:val="2"/>
            <w:shd w:val="clear" w:color="auto" w:fill="auto"/>
          </w:tcPr>
          <w:p w14:paraId="403347F8" w14:textId="77777777" w:rsidR="00AB0F41" w:rsidRPr="00F455C2" w:rsidRDefault="00AB0F41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Calama </w:t>
            </w:r>
          </w:p>
        </w:tc>
        <w:tc>
          <w:tcPr>
            <w:tcW w:w="498" w:type="dxa"/>
            <w:shd w:val="clear" w:color="auto" w:fill="auto"/>
          </w:tcPr>
          <w:p w14:paraId="0A5CBE9A" w14:textId="77777777" w:rsidR="00AB0F41" w:rsidRPr="00F455C2" w:rsidRDefault="00AB0F41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2308D4B1" w14:textId="77777777" w:rsidR="00AB0F41" w:rsidRPr="00F455C2" w:rsidRDefault="00AB0F41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>María Elena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24D44D5D" w14:textId="77777777" w:rsidR="00AB0F41" w:rsidRPr="00F455C2" w:rsidRDefault="00AB0F41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14:paraId="7FA8B210" w14:textId="77777777" w:rsidR="00AB0F41" w:rsidRPr="00F455C2" w:rsidRDefault="00AB0F41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Tocopilla </w:t>
            </w:r>
          </w:p>
        </w:tc>
        <w:tc>
          <w:tcPr>
            <w:tcW w:w="1275" w:type="dxa"/>
            <w:shd w:val="clear" w:color="auto" w:fill="auto"/>
          </w:tcPr>
          <w:p w14:paraId="05C40262" w14:textId="77777777" w:rsidR="00AB0F41" w:rsidRPr="00F455C2" w:rsidRDefault="00AB0F41" w:rsidP="00F455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AB0F41" w:rsidRPr="00F455C2" w14:paraId="19A20DE8" w14:textId="77777777" w:rsidTr="00F4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  <w:shd w:val="clear" w:color="auto" w:fill="auto"/>
          </w:tcPr>
          <w:p w14:paraId="3D87ABC9" w14:textId="77777777" w:rsidR="00AB0F41" w:rsidRPr="00F455C2" w:rsidRDefault="00AB0F41" w:rsidP="00F455C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82" w:type="dxa"/>
            <w:gridSpan w:val="2"/>
            <w:shd w:val="clear" w:color="auto" w:fill="auto"/>
          </w:tcPr>
          <w:p w14:paraId="18D610AB" w14:textId="77777777" w:rsidR="00AB0F41" w:rsidRPr="00F455C2" w:rsidRDefault="00AB0F41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>Ollagüe</w:t>
            </w:r>
          </w:p>
        </w:tc>
        <w:tc>
          <w:tcPr>
            <w:tcW w:w="498" w:type="dxa"/>
            <w:shd w:val="clear" w:color="auto" w:fill="auto"/>
          </w:tcPr>
          <w:p w14:paraId="674A3102" w14:textId="77777777" w:rsidR="00AB0F41" w:rsidRPr="00F455C2" w:rsidRDefault="00AB0F41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387" w:type="dxa"/>
            <w:shd w:val="clear" w:color="auto" w:fill="auto"/>
          </w:tcPr>
          <w:p w14:paraId="2446FF1B" w14:textId="77777777" w:rsidR="00AB0F41" w:rsidRPr="00F455C2" w:rsidRDefault="00AB0F41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>Alto Loa</w:t>
            </w:r>
          </w:p>
        </w:tc>
        <w:tc>
          <w:tcPr>
            <w:tcW w:w="687" w:type="dxa"/>
            <w:gridSpan w:val="2"/>
            <w:shd w:val="clear" w:color="auto" w:fill="auto"/>
          </w:tcPr>
          <w:p w14:paraId="52B57F6E" w14:textId="77777777" w:rsidR="00AB0F41" w:rsidRPr="00F455C2" w:rsidRDefault="00AB0F41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1284" w:type="dxa"/>
            <w:shd w:val="clear" w:color="auto" w:fill="auto"/>
          </w:tcPr>
          <w:p w14:paraId="17E689E3" w14:textId="77777777" w:rsidR="00AB0F41" w:rsidRPr="00F455C2" w:rsidRDefault="00AB0F41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Poblado </w:t>
            </w:r>
          </w:p>
        </w:tc>
        <w:tc>
          <w:tcPr>
            <w:tcW w:w="1285" w:type="dxa"/>
            <w:gridSpan w:val="2"/>
            <w:shd w:val="clear" w:color="auto" w:fill="auto"/>
          </w:tcPr>
          <w:p w14:paraId="024484AA" w14:textId="77777777" w:rsidR="00AB0F41" w:rsidRPr="00F455C2" w:rsidRDefault="00AB0F41" w:rsidP="00F455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C3928" w:rsidRPr="00F455C2" w14:paraId="3EEE43BB" w14:textId="77777777" w:rsidTr="00F45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 w:val="restart"/>
            <w:shd w:val="clear" w:color="auto" w:fill="auto"/>
          </w:tcPr>
          <w:p w14:paraId="78FC2DD5" w14:textId="77777777" w:rsidR="006C3928" w:rsidRPr="00F455C2" w:rsidRDefault="006C3928" w:rsidP="00F455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Línea de acción </w:t>
            </w:r>
          </w:p>
        </w:tc>
        <w:tc>
          <w:tcPr>
            <w:tcW w:w="4154" w:type="dxa"/>
            <w:gridSpan w:val="6"/>
            <w:shd w:val="clear" w:color="auto" w:fill="auto"/>
          </w:tcPr>
          <w:p w14:paraId="7D775031" w14:textId="77777777" w:rsidR="006C3928" w:rsidRPr="00F455C2" w:rsidRDefault="006C3928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>Educación Ambiental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654C65E7" w14:textId="77777777" w:rsidR="006C3928" w:rsidRPr="00F455C2" w:rsidRDefault="006C3928" w:rsidP="00F455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  <w:tr w:rsidR="006C3928" w:rsidRPr="00F455C2" w14:paraId="4E987FEB" w14:textId="77777777" w:rsidTr="00F4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  <w:shd w:val="clear" w:color="auto" w:fill="auto"/>
          </w:tcPr>
          <w:p w14:paraId="55A93D97" w14:textId="77777777" w:rsidR="006C3928" w:rsidRPr="00F455C2" w:rsidRDefault="006C3928" w:rsidP="00F455C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54" w:type="dxa"/>
            <w:gridSpan w:val="6"/>
            <w:shd w:val="clear" w:color="auto" w:fill="auto"/>
          </w:tcPr>
          <w:p w14:paraId="58ACAFD5" w14:textId="77777777" w:rsidR="006C3928" w:rsidRPr="00F455C2" w:rsidRDefault="006C3928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>Conservación de recursos naturales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73E26062" w14:textId="77777777" w:rsidR="006C3928" w:rsidRPr="00F455C2" w:rsidRDefault="006C3928" w:rsidP="00F455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6C3928" w:rsidRPr="00F455C2" w14:paraId="63978DDA" w14:textId="77777777" w:rsidTr="00F455C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  <w:vMerge/>
            <w:shd w:val="clear" w:color="auto" w:fill="auto"/>
          </w:tcPr>
          <w:p w14:paraId="4B703F00" w14:textId="77777777" w:rsidR="006C3928" w:rsidRPr="00F455C2" w:rsidRDefault="006C3928" w:rsidP="00F455C2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154" w:type="dxa"/>
            <w:gridSpan w:val="6"/>
            <w:shd w:val="clear" w:color="auto" w:fill="auto"/>
          </w:tcPr>
          <w:p w14:paraId="2C2DBAAB" w14:textId="77777777" w:rsidR="006C3928" w:rsidRPr="00F455C2" w:rsidRDefault="006C3928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Innovación ambiental </w:t>
            </w:r>
          </w:p>
        </w:tc>
        <w:tc>
          <w:tcPr>
            <w:tcW w:w="2569" w:type="dxa"/>
            <w:gridSpan w:val="3"/>
            <w:shd w:val="clear" w:color="auto" w:fill="auto"/>
          </w:tcPr>
          <w:p w14:paraId="715EF986" w14:textId="77777777" w:rsidR="006C3928" w:rsidRPr="00F455C2" w:rsidRDefault="006C3928" w:rsidP="00F455C2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06CD9587" w14:textId="77777777" w:rsidTr="00F4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0"/>
            <w:shd w:val="clear" w:color="auto" w:fill="auto"/>
          </w:tcPr>
          <w:p w14:paraId="4829CDEB" w14:textId="77777777" w:rsidR="00E67BD1" w:rsidRPr="00F455C2" w:rsidRDefault="00E67BD1" w:rsidP="00F455C2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Costo total del proyecto </w:t>
            </w:r>
          </w:p>
        </w:tc>
      </w:tr>
      <w:tr w:rsidR="00F455C2" w:rsidRPr="00F455C2" w14:paraId="3B5CE781" w14:textId="77777777" w:rsidTr="00A66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gridSpan w:val="6"/>
            <w:shd w:val="clear" w:color="auto" w:fill="auto"/>
          </w:tcPr>
          <w:p w14:paraId="241264C4" w14:textId="5F20D76D" w:rsidR="00F455C2" w:rsidRPr="00F455C2" w:rsidRDefault="00F455C2" w:rsidP="00F455C2">
            <w:pPr>
              <w:spacing w:line="360" w:lineRule="auto"/>
              <w:ind w:left="708"/>
              <w:rPr>
                <w:rFonts w:ascii="Arial" w:hAnsi="Arial" w:cs="Arial"/>
                <w:bCs w:val="0"/>
                <w:sz w:val="20"/>
              </w:rPr>
            </w:pPr>
            <w:r w:rsidRPr="00F455C2">
              <w:rPr>
                <w:rFonts w:ascii="Arial" w:hAnsi="Arial" w:cs="Arial"/>
                <w:b w:val="0"/>
                <w:bCs w:val="0"/>
                <w:sz w:val="20"/>
              </w:rPr>
              <w:t>Monto solicitado al Fondo Ambiental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70B06D45" w14:textId="52A84CF4" w:rsidR="00F455C2" w:rsidRPr="00F455C2" w:rsidRDefault="00F455C2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455C2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F455C2" w:rsidRPr="00F455C2" w14:paraId="1E1C2C02" w14:textId="77777777" w:rsidTr="00A66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gridSpan w:val="6"/>
            <w:shd w:val="clear" w:color="auto" w:fill="auto"/>
          </w:tcPr>
          <w:p w14:paraId="45827E95" w14:textId="2E04492D" w:rsidR="00F455C2" w:rsidRPr="00F455C2" w:rsidRDefault="00F455C2" w:rsidP="00F455C2">
            <w:pPr>
              <w:spacing w:line="360" w:lineRule="auto"/>
              <w:ind w:left="708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b w:val="0"/>
                <w:bCs w:val="0"/>
                <w:sz w:val="20"/>
              </w:rPr>
              <w:t>Co-financiamiento del postulante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3A3F0128" w14:textId="77777777" w:rsidR="00F455C2" w:rsidRPr="00F455C2" w:rsidRDefault="00F455C2" w:rsidP="00F455C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455C2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F455C2" w:rsidRPr="00F455C2" w14:paraId="78B51C49" w14:textId="77777777" w:rsidTr="00A66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20" w:type="dxa"/>
            <w:gridSpan w:val="6"/>
            <w:shd w:val="clear" w:color="auto" w:fill="auto"/>
          </w:tcPr>
          <w:p w14:paraId="3C8E6295" w14:textId="29A426CE" w:rsidR="00F455C2" w:rsidRPr="00F455C2" w:rsidRDefault="00F455C2" w:rsidP="00F455C2">
            <w:pPr>
              <w:spacing w:line="360" w:lineRule="auto"/>
              <w:ind w:left="708"/>
              <w:rPr>
                <w:rFonts w:ascii="Arial" w:hAnsi="Arial" w:cs="Arial"/>
                <w:bCs w:val="0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>Costo total del proyecto</w:t>
            </w:r>
          </w:p>
        </w:tc>
        <w:tc>
          <w:tcPr>
            <w:tcW w:w="3060" w:type="dxa"/>
            <w:gridSpan w:val="4"/>
            <w:shd w:val="clear" w:color="auto" w:fill="auto"/>
          </w:tcPr>
          <w:p w14:paraId="3D68CE0A" w14:textId="1D9CFBEB" w:rsidR="00F455C2" w:rsidRPr="00F455C2" w:rsidRDefault="00F455C2" w:rsidP="00F455C2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F455C2">
              <w:rPr>
                <w:rFonts w:ascii="Arial" w:hAnsi="Arial" w:cs="Arial"/>
                <w:b/>
                <w:sz w:val="20"/>
              </w:rPr>
              <w:t>$</w:t>
            </w:r>
          </w:p>
        </w:tc>
      </w:tr>
      <w:tr w:rsidR="00EA5B19" w:rsidRPr="00F455C2" w14:paraId="0D907AF8" w14:textId="77777777" w:rsidTr="00F4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gridSpan w:val="2"/>
            <w:shd w:val="clear" w:color="auto" w:fill="auto"/>
          </w:tcPr>
          <w:p w14:paraId="6A429280" w14:textId="1E5692A3" w:rsidR="00EA5B19" w:rsidRPr="00F455C2" w:rsidRDefault="00EA5B19" w:rsidP="00C33CE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Fuente co-financiamiento</w:t>
            </w:r>
          </w:p>
        </w:tc>
        <w:tc>
          <w:tcPr>
            <w:tcW w:w="6120" w:type="dxa"/>
            <w:gridSpan w:val="8"/>
            <w:shd w:val="clear" w:color="auto" w:fill="auto"/>
          </w:tcPr>
          <w:p w14:paraId="39B91CBE" w14:textId="77777777" w:rsidR="00EA5B19" w:rsidRPr="00F455C2" w:rsidRDefault="00EA5B19" w:rsidP="00F455C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9D0FF5A" w14:textId="77777777" w:rsidR="001D78C6" w:rsidRPr="00F455C2" w:rsidRDefault="001D78C6">
      <w:pPr>
        <w:rPr>
          <w:rFonts w:ascii="Arial" w:hAnsi="Arial"/>
        </w:rPr>
      </w:pPr>
    </w:p>
    <w:tbl>
      <w:tblPr>
        <w:tblStyle w:val="Cuadrculaclar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BD1" w:rsidRPr="00F455C2" w14:paraId="4B76551C" w14:textId="77777777" w:rsidTr="00C3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000000" w:themeFill="text1"/>
          </w:tcPr>
          <w:p w14:paraId="21E0E322" w14:textId="77777777" w:rsidR="00E67BD1" w:rsidRPr="00F455C2" w:rsidRDefault="00E67BD1" w:rsidP="00C33CE5">
            <w:pPr>
              <w:pStyle w:val="Prrafodelista"/>
              <w:numPr>
                <w:ilvl w:val="0"/>
                <w:numId w:val="1"/>
              </w:numPr>
              <w:spacing w:before="60" w:line="276" w:lineRule="auto"/>
              <w:ind w:left="1077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ANTECEDENTES DE LA ORGANIZACIÓN POSTULANTE </w:t>
            </w:r>
          </w:p>
        </w:tc>
      </w:tr>
      <w:tr w:rsidR="00E67BD1" w:rsidRPr="00F455C2" w14:paraId="5D2A9B37" w14:textId="77777777" w:rsidTr="00A66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15ABF123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>Nombre de la Organización</w:t>
            </w:r>
          </w:p>
        </w:tc>
        <w:tc>
          <w:tcPr>
            <w:tcW w:w="4691" w:type="dxa"/>
            <w:shd w:val="clear" w:color="auto" w:fill="auto"/>
          </w:tcPr>
          <w:p w14:paraId="004E76A7" w14:textId="77777777" w:rsidR="00E67BD1" w:rsidRPr="00F455C2" w:rsidRDefault="00E67BD1" w:rsidP="00A66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1ABEDBCF" w14:textId="77777777" w:rsidTr="00A66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46916FD0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 xml:space="preserve">RUT de la Organización </w:t>
            </w:r>
          </w:p>
        </w:tc>
        <w:tc>
          <w:tcPr>
            <w:tcW w:w="4691" w:type="dxa"/>
            <w:shd w:val="clear" w:color="auto" w:fill="auto"/>
          </w:tcPr>
          <w:p w14:paraId="547B56D4" w14:textId="77777777" w:rsidR="00E67BD1" w:rsidRPr="00F455C2" w:rsidRDefault="00E67BD1" w:rsidP="00A6696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16C7410B" w14:textId="77777777" w:rsidTr="00A66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2703510B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>Nombre del Representante Legal</w:t>
            </w:r>
          </w:p>
        </w:tc>
        <w:tc>
          <w:tcPr>
            <w:tcW w:w="4691" w:type="dxa"/>
            <w:shd w:val="clear" w:color="auto" w:fill="auto"/>
          </w:tcPr>
          <w:p w14:paraId="4548D95B" w14:textId="77777777" w:rsidR="00E67BD1" w:rsidRPr="00F455C2" w:rsidRDefault="00E67BD1" w:rsidP="00A66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628D0778" w14:textId="77777777" w:rsidTr="00A66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7516F352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>RUT del Representante Legal</w:t>
            </w:r>
          </w:p>
        </w:tc>
        <w:tc>
          <w:tcPr>
            <w:tcW w:w="4691" w:type="dxa"/>
            <w:shd w:val="clear" w:color="auto" w:fill="auto"/>
          </w:tcPr>
          <w:p w14:paraId="0C819710" w14:textId="77777777" w:rsidR="00E67BD1" w:rsidRPr="00F455C2" w:rsidRDefault="00E67BD1" w:rsidP="00A6696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7F1604F3" w14:textId="77777777" w:rsidTr="00A66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57646B72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 xml:space="preserve">Dirección de la Organización </w:t>
            </w:r>
          </w:p>
        </w:tc>
        <w:tc>
          <w:tcPr>
            <w:tcW w:w="4691" w:type="dxa"/>
            <w:shd w:val="clear" w:color="auto" w:fill="auto"/>
          </w:tcPr>
          <w:p w14:paraId="427AE0FC" w14:textId="77777777" w:rsidR="00E67BD1" w:rsidRPr="00F455C2" w:rsidRDefault="00E67BD1" w:rsidP="00A66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49480AE2" w14:textId="77777777" w:rsidTr="00A66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0AC8E394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 xml:space="preserve">Teléfono y/o celular </w:t>
            </w:r>
          </w:p>
        </w:tc>
        <w:tc>
          <w:tcPr>
            <w:tcW w:w="4691" w:type="dxa"/>
            <w:shd w:val="clear" w:color="auto" w:fill="auto"/>
          </w:tcPr>
          <w:p w14:paraId="57CF5DA3" w14:textId="77777777" w:rsidR="00E67BD1" w:rsidRPr="00F455C2" w:rsidRDefault="00E67BD1" w:rsidP="00A6696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1118DDE3" w14:textId="77777777" w:rsidTr="00A66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6BD663AE" w14:textId="77777777" w:rsidR="00E67BD1" w:rsidRPr="00A6696A" w:rsidRDefault="00E67BD1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 xml:space="preserve">Correo electrónico </w:t>
            </w:r>
          </w:p>
        </w:tc>
        <w:tc>
          <w:tcPr>
            <w:tcW w:w="4691" w:type="dxa"/>
            <w:shd w:val="clear" w:color="auto" w:fill="auto"/>
          </w:tcPr>
          <w:p w14:paraId="1ABAF36A" w14:textId="77777777" w:rsidR="00E67BD1" w:rsidRPr="00F455C2" w:rsidRDefault="00E67BD1" w:rsidP="00A66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A5B19" w:rsidRPr="00F455C2" w14:paraId="1DDFC899" w14:textId="77777777" w:rsidTr="00A669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1536D06F" w14:textId="4965D2CD" w:rsidR="00EA5B19" w:rsidRPr="00A6696A" w:rsidRDefault="00EA5B19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>Misión de la organización</w:t>
            </w:r>
          </w:p>
        </w:tc>
        <w:tc>
          <w:tcPr>
            <w:tcW w:w="4691" w:type="dxa"/>
            <w:shd w:val="clear" w:color="auto" w:fill="auto"/>
          </w:tcPr>
          <w:p w14:paraId="72E6DE01" w14:textId="77777777" w:rsidR="00EA5B19" w:rsidRPr="00F455C2" w:rsidRDefault="00EA5B19" w:rsidP="00A6696A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A5B19" w:rsidRPr="00C33CE5" w14:paraId="09AD4C56" w14:textId="77777777" w:rsidTr="00A669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2A8D4639" w14:textId="0474F78B" w:rsidR="00EA5B19" w:rsidRPr="00A6696A" w:rsidRDefault="00EA5B19" w:rsidP="00A6696A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A6696A">
              <w:rPr>
                <w:rFonts w:ascii="Arial" w:hAnsi="Arial" w:cs="Arial"/>
                <w:b w:val="0"/>
                <w:sz w:val="20"/>
              </w:rPr>
              <w:t>Presencia territorial de la organización</w:t>
            </w:r>
          </w:p>
        </w:tc>
        <w:tc>
          <w:tcPr>
            <w:tcW w:w="4691" w:type="dxa"/>
            <w:shd w:val="clear" w:color="auto" w:fill="auto"/>
          </w:tcPr>
          <w:p w14:paraId="08CBB361" w14:textId="6F8B7270" w:rsidR="00EA5B19" w:rsidRPr="00C33CE5" w:rsidRDefault="00EA5B19" w:rsidP="00A6696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0204FFAC" w14:textId="77777777" w:rsidR="00E67BD1" w:rsidRPr="00F455C2" w:rsidRDefault="00E67BD1">
      <w:pPr>
        <w:rPr>
          <w:rFonts w:ascii="Arial" w:hAnsi="Arial"/>
        </w:rPr>
      </w:pPr>
    </w:p>
    <w:tbl>
      <w:tblPr>
        <w:tblStyle w:val="Cuadrculaclara"/>
        <w:tblW w:w="9180" w:type="dxa"/>
        <w:tblLook w:val="04A0" w:firstRow="1" w:lastRow="0" w:firstColumn="1" w:lastColumn="0" w:noHBand="0" w:noVBand="1"/>
      </w:tblPr>
      <w:tblGrid>
        <w:gridCol w:w="4489"/>
        <w:gridCol w:w="4691"/>
      </w:tblGrid>
      <w:tr w:rsidR="00E67BD1" w:rsidRPr="00F455C2" w14:paraId="33962EF5" w14:textId="77777777" w:rsidTr="00C3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000000" w:themeFill="text1"/>
          </w:tcPr>
          <w:p w14:paraId="14D1116D" w14:textId="748D5C2E" w:rsidR="00E67BD1" w:rsidRPr="00F455C2" w:rsidRDefault="00E67BD1" w:rsidP="00C33CE5">
            <w:pPr>
              <w:pStyle w:val="Prrafodelista"/>
              <w:numPr>
                <w:ilvl w:val="0"/>
                <w:numId w:val="1"/>
              </w:numPr>
              <w:spacing w:before="60" w:line="276" w:lineRule="auto"/>
              <w:ind w:left="1077"/>
              <w:rPr>
                <w:rFonts w:ascii="Arial" w:hAnsi="Arial" w:cs="Arial"/>
                <w:sz w:val="20"/>
              </w:rPr>
            </w:pPr>
            <w:r w:rsidRPr="00F455C2">
              <w:rPr>
                <w:rFonts w:ascii="Arial" w:hAnsi="Arial" w:cs="Arial"/>
                <w:sz w:val="20"/>
              </w:rPr>
              <w:t xml:space="preserve">ANTECEDENTES DEL </w:t>
            </w:r>
            <w:r w:rsidR="009E6E18" w:rsidRPr="00F455C2">
              <w:rPr>
                <w:rFonts w:ascii="Arial" w:hAnsi="Arial" w:cs="Arial"/>
                <w:sz w:val="20"/>
              </w:rPr>
              <w:t>COORDINADOR</w:t>
            </w:r>
            <w:r w:rsidRPr="00F455C2">
              <w:rPr>
                <w:rFonts w:ascii="Arial" w:hAnsi="Arial" w:cs="Arial"/>
                <w:sz w:val="20"/>
              </w:rPr>
              <w:t xml:space="preserve"> DEL PROYECTO </w:t>
            </w:r>
          </w:p>
        </w:tc>
      </w:tr>
      <w:tr w:rsidR="00E67BD1" w:rsidRPr="00F455C2" w14:paraId="2D235B25" w14:textId="77777777" w:rsidTr="00C3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23944BDD" w14:textId="77777777" w:rsidR="00E67BD1" w:rsidRPr="00C33CE5" w:rsidRDefault="00E67BD1" w:rsidP="00C33CE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C33CE5">
              <w:rPr>
                <w:rFonts w:ascii="Arial" w:hAnsi="Arial" w:cs="Arial"/>
                <w:b w:val="0"/>
                <w:sz w:val="20"/>
              </w:rPr>
              <w:t>Nombre completo</w:t>
            </w:r>
          </w:p>
        </w:tc>
        <w:tc>
          <w:tcPr>
            <w:tcW w:w="4691" w:type="dxa"/>
            <w:shd w:val="clear" w:color="auto" w:fill="auto"/>
          </w:tcPr>
          <w:p w14:paraId="0B2F357B" w14:textId="77777777" w:rsidR="00E67BD1" w:rsidRPr="00F455C2" w:rsidRDefault="00E67BD1" w:rsidP="00C33C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233BADB5" w14:textId="77777777" w:rsidTr="00C3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406C5B68" w14:textId="77777777" w:rsidR="00E67BD1" w:rsidRPr="00C33CE5" w:rsidRDefault="00E67BD1" w:rsidP="00C33CE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C33CE5">
              <w:rPr>
                <w:rFonts w:ascii="Arial" w:hAnsi="Arial" w:cs="Arial"/>
                <w:b w:val="0"/>
                <w:sz w:val="20"/>
              </w:rPr>
              <w:t xml:space="preserve">Cargo dentro de la Organización </w:t>
            </w:r>
          </w:p>
        </w:tc>
        <w:tc>
          <w:tcPr>
            <w:tcW w:w="4691" w:type="dxa"/>
            <w:shd w:val="clear" w:color="auto" w:fill="auto"/>
          </w:tcPr>
          <w:p w14:paraId="17FB6AC4" w14:textId="77777777" w:rsidR="00E67BD1" w:rsidRPr="00F455C2" w:rsidRDefault="00E67BD1" w:rsidP="00C33C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1379B6BA" w14:textId="77777777" w:rsidTr="00C3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4383BDB0" w14:textId="77777777" w:rsidR="00E67BD1" w:rsidRPr="00C33CE5" w:rsidRDefault="00E67BD1" w:rsidP="00C33CE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C33CE5">
              <w:rPr>
                <w:rFonts w:ascii="Arial" w:hAnsi="Arial" w:cs="Arial"/>
                <w:b w:val="0"/>
                <w:sz w:val="20"/>
              </w:rPr>
              <w:t xml:space="preserve">Dirección </w:t>
            </w:r>
          </w:p>
        </w:tc>
        <w:tc>
          <w:tcPr>
            <w:tcW w:w="4691" w:type="dxa"/>
            <w:shd w:val="clear" w:color="auto" w:fill="auto"/>
          </w:tcPr>
          <w:p w14:paraId="3010E6F9" w14:textId="77777777" w:rsidR="00E67BD1" w:rsidRPr="00F455C2" w:rsidRDefault="00E67BD1" w:rsidP="00C33C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00EAA0D5" w14:textId="77777777" w:rsidTr="00C3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3F63AFFF" w14:textId="77777777" w:rsidR="00E67BD1" w:rsidRPr="00C33CE5" w:rsidRDefault="00E67BD1" w:rsidP="00C33CE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C33CE5">
              <w:rPr>
                <w:rFonts w:ascii="Arial" w:hAnsi="Arial" w:cs="Arial"/>
                <w:b w:val="0"/>
                <w:sz w:val="20"/>
              </w:rPr>
              <w:t xml:space="preserve">Teléfono y/o celular </w:t>
            </w:r>
          </w:p>
        </w:tc>
        <w:tc>
          <w:tcPr>
            <w:tcW w:w="4691" w:type="dxa"/>
            <w:shd w:val="clear" w:color="auto" w:fill="auto"/>
          </w:tcPr>
          <w:p w14:paraId="6E63ACD7" w14:textId="77777777" w:rsidR="00E67BD1" w:rsidRPr="00F455C2" w:rsidRDefault="00E67BD1" w:rsidP="00C33CE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E67BD1" w:rsidRPr="00F455C2" w14:paraId="1D8279C8" w14:textId="77777777" w:rsidTr="00C3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  <w:shd w:val="clear" w:color="auto" w:fill="auto"/>
          </w:tcPr>
          <w:p w14:paraId="4428AE12" w14:textId="77777777" w:rsidR="00E67BD1" w:rsidRPr="00C33CE5" w:rsidRDefault="00E67BD1" w:rsidP="00C33CE5">
            <w:pPr>
              <w:spacing w:line="360" w:lineRule="auto"/>
              <w:rPr>
                <w:rFonts w:ascii="Arial" w:hAnsi="Arial" w:cs="Arial"/>
                <w:b w:val="0"/>
                <w:sz w:val="20"/>
              </w:rPr>
            </w:pPr>
            <w:r w:rsidRPr="00C33CE5">
              <w:rPr>
                <w:rFonts w:ascii="Arial" w:hAnsi="Arial" w:cs="Arial"/>
                <w:b w:val="0"/>
                <w:sz w:val="20"/>
              </w:rPr>
              <w:t xml:space="preserve">Correo electrónico </w:t>
            </w:r>
          </w:p>
        </w:tc>
        <w:tc>
          <w:tcPr>
            <w:tcW w:w="4691" w:type="dxa"/>
            <w:shd w:val="clear" w:color="auto" w:fill="auto"/>
          </w:tcPr>
          <w:p w14:paraId="67AAC633" w14:textId="77777777" w:rsidR="00E67BD1" w:rsidRPr="00F455C2" w:rsidRDefault="00E67BD1" w:rsidP="00C33CE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14:paraId="3186ACAC" w14:textId="77777777" w:rsidR="00E67BD1" w:rsidRPr="00F455C2" w:rsidRDefault="00E67BD1">
      <w:pPr>
        <w:rPr>
          <w:rFonts w:ascii="Arial" w:hAnsi="Arial"/>
        </w:rPr>
      </w:pPr>
    </w:p>
    <w:tbl>
      <w:tblPr>
        <w:tblStyle w:val="Cuadrculaclara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3827"/>
        <w:gridCol w:w="472"/>
        <w:gridCol w:w="1893"/>
        <w:gridCol w:w="2171"/>
      </w:tblGrid>
      <w:tr w:rsidR="00E67BD1" w:rsidRPr="00F455C2" w14:paraId="5638DDBB" w14:textId="77777777" w:rsidTr="00C33C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000000" w:themeFill="text1"/>
          </w:tcPr>
          <w:p w14:paraId="169B131C" w14:textId="77777777" w:rsidR="00E67BD1" w:rsidRPr="00F455C2" w:rsidRDefault="00AE220A" w:rsidP="00C33CE5">
            <w:pPr>
              <w:pStyle w:val="Prrafodelista"/>
              <w:numPr>
                <w:ilvl w:val="0"/>
                <w:numId w:val="1"/>
              </w:numPr>
              <w:spacing w:before="60" w:line="276" w:lineRule="auto"/>
              <w:ind w:left="1077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DESCRIPCIÓN</w:t>
            </w:r>
            <w:r w:rsidR="00E67BD1" w:rsidRPr="00F455C2">
              <w:rPr>
                <w:rFonts w:ascii="Arial" w:hAnsi="Arial" w:cs="Arial"/>
                <w:sz w:val="20"/>
                <w:szCs w:val="20"/>
              </w:rPr>
              <w:t xml:space="preserve"> DEL PROYECTO </w:t>
            </w:r>
          </w:p>
        </w:tc>
      </w:tr>
      <w:tr w:rsidR="00EA5B19" w:rsidRPr="00F455C2" w14:paraId="5C737A47" w14:textId="77777777" w:rsidTr="00C3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tcBorders>
              <w:right w:val="single" w:sz="4" w:space="0" w:color="auto"/>
            </w:tcBorders>
            <w:shd w:val="clear" w:color="auto" w:fill="FFFFFF" w:themeFill="background1"/>
          </w:tcPr>
          <w:p w14:paraId="5B0F98EF" w14:textId="57093A25" w:rsidR="00EA5B19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Resumen del proyecto </w:t>
            </w:r>
          </w:p>
          <w:p w14:paraId="7AFD7D68" w14:textId="77777777" w:rsidR="00896731" w:rsidRPr="00F455C2" w:rsidRDefault="00896731" w:rsidP="00896731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55C2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¿De qué se trata el proyecto?</w:t>
            </w:r>
          </w:p>
          <w:p w14:paraId="5491DDF9" w14:textId="77777777" w:rsidR="00896731" w:rsidRDefault="00896731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0892DB" w14:textId="1BF6A73D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7A942B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931AA0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714044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BB703B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CD6745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FF81C2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21B217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B9E231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27475E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E9CB9F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3570F2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3ADA1F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CE8173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48D65E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354B9D3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69C027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FD4C3E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62C995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DC118C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09A1F73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B52E5C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8C04003" w14:textId="77777777" w:rsidR="00137A88" w:rsidRDefault="00137A88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99C050" w14:textId="77249F99" w:rsidR="00EA5B19" w:rsidRPr="00F455C2" w:rsidRDefault="00EA5B19" w:rsidP="00CF75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5" w:rsidRPr="00F455C2" w14:paraId="2022E95B" w14:textId="77777777" w:rsidTr="00C33C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FFFFFF" w:themeFill="background1"/>
          </w:tcPr>
          <w:p w14:paraId="73DE3420" w14:textId="13BAF2C2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Identifique </w:t>
            </w:r>
            <w:r w:rsidR="00137A88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455C2">
              <w:rPr>
                <w:rFonts w:ascii="Arial" w:hAnsi="Arial" w:cs="Arial"/>
                <w:sz w:val="20"/>
                <w:szCs w:val="20"/>
              </w:rPr>
              <w:t xml:space="preserve">desafíos o problemas que dan origen al proyecto  </w:t>
            </w:r>
          </w:p>
          <w:p w14:paraId="2E82A8EF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4B21C8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5BC83B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D395B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E1B32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D61D69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C5F083" w14:textId="77777777" w:rsidR="00C33CE5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A8ABBC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0EC1E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F03CF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41C58F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4E2FB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47D78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0E269A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EBE31F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74FBCC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C8B4B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868FA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02985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59FF9" w14:textId="77777777" w:rsidR="00137A88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09FC5A" w14:textId="77777777" w:rsidR="00137A88" w:rsidRPr="00F455C2" w:rsidRDefault="00137A88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CE5" w:rsidRPr="00F455C2" w14:paraId="44D7C5AE" w14:textId="77777777" w:rsidTr="00C33C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FFFFFF" w:themeFill="background1"/>
          </w:tcPr>
          <w:p w14:paraId="646502C6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lastRenderedPageBreak/>
              <w:t>Defina el objetivo general de su proyecto</w:t>
            </w:r>
            <w:r w:rsidRPr="00F455C2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  <w:r w:rsidRPr="00F45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228580C" w14:textId="77777777" w:rsidR="00C33CE5" w:rsidRPr="00F455C2" w:rsidRDefault="00C33CE5" w:rsidP="00A669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455C2">
              <w:rPr>
                <w:rFonts w:ascii="Arial" w:hAnsi="Arial" w:cs="Arial"/>
                <w:b w:val="0"/>
                <w:sz w:val="20"/>
                <w:szCs w:val="20"/>
              </w:rPr>
              <w:t>¿Qué queremos lograr?</w:t>
            </w:r>
            <w:ins w:id="1" w:author="PIZARRO DELGADO, MARIO ARTURO" w:date="2018-10-09T15:48:00Z">
              <w:r w:rsidRPr="00F455C2">
                <w:rPr>
                  <w:rFonts w:ascii="Arial" w:hAnsi="Arial" w:cs="Arial"/>
                  <w:b w:val="0"/>
                  <w:sz w:val="20"/>
                  <w:szCs w:val="20"/>
                </w:rPr>
                <w:t xml:space="preserve"> </w:t>
              </w:r>
            </w:ins>
          </w:p>
          <w:p w14:paraId="30C69057" w14:textId="77777777" w:rsidR="00C33CE5" w:rsidRPr="00F455C2" w:rsidRDefault="00C33CE5" w:rsidP="00A6696A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  <w:p w14:paraId="06E232BB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0EE20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7FACAB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0FDE48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CF58E9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43954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7C1253" w14:textId="77777777" w:rsidR="00C33CE5" w:rsidRPr="00F455C2" w:rsidRDefault="00C33CE5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5C57D127" w14:textId="77777777" w:rsidTr="00137A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FFFFFF" w:themeFill="background1"/>
          </w:tcPr>
          <w:p w14:paraId="2BE0026E" w14:textId="77777777" w:rsidR="00137A88" w:rsidRPr="00F455C2" w:rsidRDefault="00137A88" w:rsidP="00137A88">
            <w:pPr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Indique las actividades de su proyecto </w:t>
            </w:r>
          </w:p>
          <w:p w14:paraId="5130E897" w14:textId="7DB84E86" w:rsidR="00137A88" w:rsidRPr="00F455C2" w:rsidRDefault="00137A88" w:rsidP="00A6696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F455C2">
              <w:rPr>
                <w:rFonts w:ascii="Arial" w:hAnsi="Arial" w:cs="Arial"/>
                <w:b w:val="0"/>
                <w:sz w:val="20"/>
                <w:szCs w:val="20"/>
              </w:rPr>
              <w:t>¿Cuáles son las acciones necesarias para cumplir con el objetivo?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Agregue filas a la tabla si es necesario.</w:t>
            </w:r>
          </w:p>
        </w:tc>
      </w:tr>
      <w:tr w:rsidR="00137A88" w:rsidRPr="00F455C2" w14:paraId="403D7C7B" w14:textId="77777777" w:rsidTr="005A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6A0048D3" w14:textId="1C24EC0D" w:rsidR="00137A88" w:rsidRPr="00137A88" w:rsidRDefault="00137A88" w:rsidP="00137A8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7A88">
              <w:rPr>
                <w:rFonts w:ascii="Arial" w:hAnsi="Arial" w:cs="Arial"/>
                <w:sz w:val="20"/>
                <w:szCs w:val="20"/>
              </w:rPr>
              <w:t>Actividad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27F6C056" w14:textId="4F807AB3" w:rsidR="00137A88" w:rsidRPr="00137A88" w:rsidRDefault="00137A88" w:rsidP="00137A8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37A88">
              <w:rPr>
                <w:rFonts w:ascii="Arial" w:hAnsi="Arial" w:cs="Arial"/>
                <w:b/>
                <w:sz w:val="20"/>
                <w:szCs w:val="20"/>
              </w:rPr>
              <w:t xml:space="preserve">Descripción </w:t>
            </w:r>
          </w:p>
        </w:tc>
      </w:tr>
      <w:tr w:rsidR="00137A88" w:rsidRPr="00F455C2" w14:paraId="3FF424E4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74EBF43C" w14:textId="6335080A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B059364" w14:textId="77777777" w:rsidR="00137A88" w:rsidRPr="00F455C2" w:rsidRDefault="00137A88" w:rsidP="00137A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7AA5F83F" w14:textId="77777777" w:rsidTr="005A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46B84E10" w14:textId="04824A9E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279783BF" w14:textId="77777777" w:rsidR="00137A88" w:rsidRPr="00F455C2" w:rsidRDefault="00137A88" w:rsidP="00137A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3A2E81C1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2173BF8D" w14:textId="157540DB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70885B96" w14:textId="77777777" w:rsidR="00137A88" w:rsidRPr="00F455C2" w:rsidRDefault="00137A88" w:rsidP="00137A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5DAC7A2E" w14:textId="77777777" w:rsidTr="005A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6CB01B17" w14:textId="4E45C08A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3B0C307A" w14:textId="77777777" w:rsidR="00137A88" w:rsidRPr="00F455C2" w:rsidRDefault="00137A88" w:rsidP="00137A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7198EB17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4BCE370D" w14:textId="64F843B3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4122DD84" w14:textId="77777777" w:rsidR="00137A88" w:rsidRPr="00F455C2" w:rsidRDefault="00137A88" w:rsidP="00137A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2293DCB0" w14:textId="77777777" w:rsidTr="005A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49CB6CF9" w14:textId="77777777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C206A1F" w14:textId="77777777" w:rsidR="00137A88" w:rsidRPr="00F455C2" w:rsidRDefault="00137A88" w:rsidP="00137A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7281CD97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3B92956D" w14:textId="77777777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017B4E91" w14:textId="77777777" w:rsidR="00137A88" w:rsidRPr="00F455C2" w:rsidRDefault="00137A88" w:rsidP="00137A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2C19B724" w14:textId="77777777" w:rsidTr="005A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6E498441" w14:textId="77777777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563AE12" w14:textId="77777777" w:rsidR="00137A88" w:rsidRPr="00F455C2" w:rsidRDefault="00137A88" w:rsidP="00137A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30F5B569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48ACBC6F" w14:textId="77777777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25C5D128" w14:textId="77777777" w:rsidR="00137A88" w:rsidRPr="00F455C2" w:rsidRDefault="00137A88" w:rsidP="00137A88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A88" w:rsidRPr="00F455C2" w14:paraId="2A277448" w14:textId="77777777" w:rsidTr="008B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6205D0C3" w14:textId="77777777" w:rsidR="00137A88" w:rsidRPr="00F455C2" w:rsidRDefault="00137A88" w:rsidP="00137A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1426A8D3" w14:textId="77777777" w:rsidR="00137A88" w:rsidRPr="00F455C2" w:rsidRDefault="00137A88" w:rsidP="00137A8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0E" w:rsidRPr="00F455C2" w14:paraId="2876CE94" w14:textId="77777777" w:rsidTr="008B5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5D3D5ABA" w14:textId="77777777" w:rsidR="001F080E" w:rsidRPr="00F455C2" w:rsidRDefault="001F080E" w:rsidP="00A6696A">
            <w:pPr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Indique quienes son los beneficiarios directos e indirectos del proyecto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E8CC1" w14:textId="3F2977FD" w:rsidR="001F080E" w:rsidRPr="00F455C2" w:rsidRDefault="001F080E" w:rsidP="00A66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Descripción:</w:t>
            </w:r>
          </w:p>
          <w:p w14:paraId="2FFA9345" w14:textId="77777777" w:rsidR="001F080E" w:rsidRPr="00F455C2" w:rsidRDefault="001F080E" w:rsidP="00A66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7A479D9F" w14:textId="77777777" w:rsidR="001F080E" w:rsidRPr="00F455C2" w:rsidRDefault="001F080E" w:rsidP="00A66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0E" w:rsidRPr="00F455C2" w14:paraId="75E5F912" w14:textId="078D89CA" w:rsidTr="008B5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DA9F416" w14:textId="77777777" w:rsidR="001F080E" w:rsidRPr="00F455C2" w:rsidRDefault="001F080E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628C1" w14:textId="05D82D24" w:rsidR="001F080E" w:rsidRPr="00F455C2" w:rsidRDefault="001F080E" w:rsidP="00D1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N° beneficiarios directo</w:t>
            </w:r>
          </w:p>
          <w:p w14:paraId="2C05CF14" w14:textId="77777777" w:rsidR="001F080E" w:rsidRPr="00F455C2" w:rsidRDefault="001F080E" w:rsidP="00A66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DD1F2" w14:textId="77777777" w:rsidR="001F080E" w:rsidRPr="00F455C2" w:rsidRDefault="001F0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BEBBE3B" w14:textId="77777777" w:rsidR="001F080E" w:rsidRPr="00F455C2" w:rsidRDefault="001F080E" w:rsidP="00A66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080E" w:rsidRPr="00F455C2" w14:paraId="6486E002" w14:textId="1167B3FC" w:rsidTr="008B58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F5FD5C5" w14:textId="77777777" w:rsidR="001F080E" w:rsidRPr="00F455C2" w:rsidRDefault="001F080E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8D742" w14:textId="209D9D07" w:rsidR="001F080E" w:rsidRPr="00F455C2" w:rsidRDefault="001F080E" w:rsidP="00A669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N° beneficiarios indirectos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093AD" w14:textId="77777777" w:rsidR="001F080E" w:rsidRPr="00F455C2" w:rsidRDefault="001F080E" w:rsidP="001F080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C00" w:rsidRPr="00F455C2" w14:paraId="1B0966CA" w14:textId="77777777" w:rsidTr="008D19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FFFFFF" w:themeFill="background1"/>
          </w:tcPr>
          <w:p w14:paraId="6AD2BB6A" w14:textId="77777777" w:rsidR="00496C00" w:rsidRPr="00F455C2" w:rsidRDefault="00496C00" w:rsidP="00A6696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Señale posibles dificultades para llevar a cabo su proyecto y las medidas que emprenderá para solucionarlas </w:t>
            </w:r>
          </w:p>
          <w:p w14:paraId="316CCCEA" w14:textId="77777777" w:rsidR="00496C00" w:rsidRPr="00F455C2" w:rsidRDefault="00496C00" w:rsidP="00A6696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237E1BA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B5838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3FFEF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E5860" w14:textId="77777777" w:rsidR="00496C00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C98695" w14:textId="77777777" w:rsidR="005A4E45" w:rsidRDefault="005A4E4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49373" w14:textId="77777777" w:rsidR="005A4E45" w:rsidRPr="00F455C2" w:rsidRDefault="005A4E45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615216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947E7" w14:textId="77777777" w:rsidR="00496C00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84D07" w14:textId="77777777" w:rsidR="00896731" w:rsidRDefault="00896731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569E72" w14:textId="77777777" w:rsidR="00896731" w:rsidRPr="00F455C2" w:rsidRDefault="00896731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C00" w:rsidRPr="00F455C2" w14:paraId="7CC0AF9A" w14:textId="77777777" w:rsidTr="00573F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FFFFFF" w:themeFill="background1"/>
          </w:tcPr>
          <w:p w14:paraId="35E2BFBA" w14:textId="77777777" w:rsidR="00496C00" w:rsidRPr="00F455C2" w:rsidRDefault="00496C00" w:rsidP="00A6696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lastRenderedPageBreak/>
              <w:t>Indique cómo puede asegurar la permanencia de los resultados en el tiempo</w:t>
            </w:r>
          </w:p>
          <w:p w14:paraId="56E205EE" w14:textId="77777777" w:rsidR="00496C00" w:rsidRPr="00F455C2" w:rsidRDefault="00496C00" w:rsidP="00A6696A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E96EF88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701092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8748C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DC11F2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9711E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55D91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C3836D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2C65C" w14:textId="77777777" w:rsidR="00496C00" w:rsidRPr="00F455C2" w:rsidRDefault="00496C00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45" w:rsidRPr="00F455C2" w14:paraId="2064BA93" w14:textId="77777777" w:rsidTr="00573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5"/>
            <w:shd w:val="clear" w:color="auto" w:fill="FFFFFF" w:themeFill="background1"/>
          </w:tcPr>
          <w:p w14:paraId="5A203381" w14:textId="0FB8D879" w:rsidR="005A4E45" w:rsidRPr="00F455C2" w:rsidRDefault="005A4E45" w:rsidP="005A4E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¿Existen organismos colaboradores o asociados a su proyecto?</w:t>
            </w:r>
          </w:p>
        </w:tc>
      </w:tr>
      <w:tr w:rsidR="005A4E45" w:rsidRPr="00F455C2" w14:paraId="6AEB7DB6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FF" w:themeFill="background1"/>
          </w:tcPr>
          <w:p w14:paraId="19A79747" w14:textId="77777777" w:rsidR="005A4E45" w:rsidRPr="00F455C2" w:rsidRDefault="005A4E45" w:rsidP="005A4E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827" w:type="dxa"/>
            <w:shd w:val="clear" w:color="auto" w:fill="FFFFFF" w:themeFill="background1"/>
          </w:tcPr>
          <w:p w14:paraId="4D632BE6" w14:textId="77777777" w:rsidR="005A4E45" w:rsidRPr="00F455C2" w:rsidRDefault="005A4E45" w:rsidP="005A4E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097FDBA" w14:textId="77777777" w:rsidR="005A4E45" w:rsidRPr="00F455C2" w:rsidRDefault="005A4E45" w:rsidP="005A4E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</w:tc>
        <w:tc>
          <w:tcPr>
            <w:tcW w:w="4064" w:type="dxa"/>
            <w:gridSpan w:val="2"/>
            <w:shd w:val="clear" w:color="auto" w:fill="FFFFFF" w:themeFill="background1"/>
          </w:tcPr>
          <w:p w14:paraId="11EDCD59" w14:textId="77777777" w:rsidR="005A4E45" w:rsidRPr="00F455C2" w:rsidRDefault="005A4E45" w:rsidP="005A4E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45" w:rsidRPr="00F455C2" w14:paraId="6F6F0162" w14:textId="77777777" w:rsidTr="005A4E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010DF3FD" w14:textId="77777777" w:rsidR="005A4E45" w:rsidRPr="00F455C2" w:rsidRDefault="005A4E45" w:rsidP="005A4E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Nombre 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0F55F39A" w14:textId="0A9B1429" w:rsidR="005A4E45" w:rsidRPr="00F455C2" w:rsidRDefault="005A4E45" w:rsidP="005A4E4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4E45" w:rsidRPr="00F455C2" w14:paraId="5C5F72BC" w14:textId="77777777" w:rsidTr="005A4E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shd w:val="clear" w:color="auto" w:fill="FFFFFF" w:themeFill="background1"/>
          </w:tcPr>
          <w:p w14:paraId="3E1DDEE2" w14:textId="28C21035" w:rsidR="005A4E45" w:rsidRPr="00F455C2" w:rsidRDefault="005A4E45" w:rsidP="005A4E4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F455C2">
              <w:rPr>
                <w:rFonts w:ascii="Arial" w:hAnsi="Arial" w:cs="Arial"/>
                <w:sz w:val="20"/>
                <w:szCs w:val="20"/>
              </w:rPr>
              <w:t>Qué rol cumple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F455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14:paraId="1AFC4E95" w14:textId="77777777" w:rsidR="005A4E45" w:rsidRPr="00F455C2" w:rsidRDefault="005A4E45" w:rsidP="005A4E45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9E134" w14:textId="77777777" w:rsidR="00F5546A" w:rsidRPr="00F455C2" w:rsidRDefault="00F5546A">
      <w:pPr>
        <w:rPr>
          <w:rFonts w:ascii="Arial" w:hAnsi="Arial"/>
        </w:rPr>
      </w:pPr>
    </w:p>
    <w:tbl>
      <w:tblPr>
        <w:tblStyle w:val="Cuadrculaclara"/>
        <w:tblW w:w="918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17039" w:rsidRPr="00F455C2" w14:paraId="1B343F3A" w14:textId="77777777" w:rsidTr="0049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13"/>
            <w:shd w:val="clear" w:color="auto" w:fill="000000" w:themeFill="text1"/>
          </w:tcPr>
          <w:p w14:paraId="5532DC24" w14:textId="4CB99768" w:rsidR="00117039" w:rsidRPr="00F455C2" w:rsidRDefault="00F5546A" w:rsidP="00496C00">
            <w:pPr>
              <w:pStyle w:val="Prrafodelista"/>
              <w:numPr>
                <w:ilvl w:val="0"/>
                <w:numId w:val="1"/>
              </w:numPr>
              <w:spacing w:before="60" w:line="360" w:lineRule="auto"/>
              <w:ind w:left="1077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CRONOGRAMA DE TRABAJO </w:t>
            </w:r>
            <w:r w:rsidR="00117039" w:rsidRPr="00F455C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01833" w:rsidRPr="00F455C2" w14:paraId="3253E28D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14:paraId="3E6A47FF" w14:textId="4FD9DA5E" w:rsidR="00801833" w:rsidRPr="00F455C2" w:rsidRDefault="00801833" w:rsidP="00A6696A">
            <w:pPr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Actividades         </w:t>
            </w:r>
          </w:p>
        </w:tc>
        <w:tc>
          <w:tcPr>
            <w:tcW w:w="6804" w:type="dxa"/>
            <w:gridSpan w:val="12"/>
            <w:shd w:val="clear" w:color="auto" w:fill="FFFFFF" w:themeFill="background1"/>
          </w:tcPr>
          <w:p w14:paraId="01339125" w14:textId="56E69F7B" w:rsidR="00801833" w:rsidRPr="00F455C2" w:rsidRDefault="00801833" w:rsidP="008018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Meses (mínimo 6 meses)</w:t>
            </w:r>
          </w:p>
        </w:tc>
      </w:tr>
      <w:tr w:rsidR="00801833" w:rsidRPr="00F455C2" w14:paraId="58515BB6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14:paraId="57271835" w14:textId="002E7F41" w:rsidR="00801833" w:rsidRPr="00F455C2" w:rsidRDefault="00801833" w:rsidP="00A669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D7B676" w14:textId="7FB3670D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287F78B4" w14:textId="20854B32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</w:tcPr>
          <w:p w14:paraId="3D464ED6" w14:textId="34A27F2D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</w:tcPr>
          <w:p w14:paraId="4D4B301F" w14:textId="58F5BC29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588200EF" w14:textId="6640506D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0E6AAB57" w14:textId="4C5A5624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14:paraId="2D3BEC44" w14:textId="40A7762D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FF" w:themeFill="background1"/>
          </w:tcPr>
          <w:p w14:paraId="6EE3C75D" w14:textId="736D60AE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14:paraId="336432BF" w14:textId="4622E63A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14:paraId="25FB9BE2" w14:textId="43E71204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14:paraId="11D89E8F" w14:textId="12AB0038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</w:tcPr>
          <w:p w14:paraId="3E4781F5" w14:textId="453412E0" w:rsidR="00801833" w:rsidRPr="00F455C2" w:rsidRDefault="00801833" w:rsidP="0080183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801833" w:rsidRPr="00F455C2" w14:paraId="20F54CBF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44382870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3589C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F344B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9F63B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C13168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B91390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4577A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0BADF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1D990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E8543BE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9849688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7429EE" w14:textId="47770CDE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794FC0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7E38BE10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7D8E069C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005BF6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D4B9B2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E4A687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1D539BF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1530C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FCF458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36BAB2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A519A1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D4FC99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EB3B86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A09CF6" w14:textId="631EB486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B260CF" w14:textId="12D487CE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6FE0C5F4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61E055FC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1CE66A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9C02F1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CDAB91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FB118D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DD2D9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2B75FD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95A4D38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8511CCE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CB054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995FA44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4F8D38" w14:textId="797900B4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E99407" w14:textId="7E6A9D3C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38CD7524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0217B966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3037AC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D4B57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42DAB1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CC9C2E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906F6C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0F4C7C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F63178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D4D5AF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16759E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AAD61D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E4D45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6B354E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4E83CDE9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3D13C1A4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F88912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AF3EE0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40BC7DA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2FEE40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7F3891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A9B97E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3DE4B1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7B2141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B7BB5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9AD4B2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DE6D3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105B1A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290554C0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317F38D7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B457BC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96BA03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6AE286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811BED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19267E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E68FFB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2E72B7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0F3AAD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EEE34E8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70553D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82DE66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29AD5B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3185324E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4EC1C680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E90D5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B1B19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F62EB2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6A116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2B1CE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007408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700D8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C3DDD8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226D3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C52809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9D8C3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21883CD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4EE4C428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5DE7A44A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968F70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098C63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5B7D7F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EA283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15667F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0A0FE6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10A467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7FBF9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E5B1DC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FE532FD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E20D99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30597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07F9B693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394606AD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7AF403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EFF6C6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9DAE20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1EB13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815010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4E961C9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592C0B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FB7B8A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BF12EF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461E55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B0695F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B424EF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33" w:rsidRPr="00F455C2" w14:paraId="429A3C46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14:paraId="11DDDF66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D0162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4EEEF0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5481A2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FE167E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B1B650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AC136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F70FF1B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77A90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25B24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35A1C4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8BB0B9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077EDA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73C662" w14:textId="77777777" w:rsidR="00801BE5" w:rsidRPr="00F455C2" w:rsidRDefault="00801BE5">
      <w:pPr>
        <w:rPr>
          <w:rFonts w:ascii="Arial" w:hAnsi="Arial"/>
        </w:rPr>
      </w:pPr>
    </w:p>
    <w:tbl>
      <w:tblPr>
        <w:tblStyle w:val="Cuadrculaclara"/>
        <w:tblW w:w="918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27"/>
        <w:gridCol w:w="3685"/>
        <w:gridCol w:w="2268"/>
      </w:tblGrid>
      <w:tr w:rsidR="00F5546A" w:rsidRPr="00F455C2" w14:paraId="26F02EAC" w14:textId="77777777" w:rsidTr="0049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3"/>
            <w:shd w:val="clear" w:color="auto" w:fill="000000" w:themeFill="text1"/>
          </w:tcPr>
          <w:p w14:paraId="68232285" w14:textId="619FA7E1" w:rsidR="00F5546A" w:rsidRPr="00F455C2" w:rsidRDefault="00F5546A" w:rsidP="00496C00">
            <w:pPr>
              <w:pStyle w:val="Prrafodelista"/>
              <w:numPr>
                <w:ilvl w:val="0"/>
                <w:numId w:val="1"/>
              </w:numPr>
              <w:spacing w:before="60" w:line="360" w:lineRule="auto"/>
              <w:ind w:left="1077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DETALLE PRESUPUESTARIO  </w:t>
            </w:r>
          </w:p>
        </w:tc>
      </w:tr>
      <w:tr w:rsidR="00F5546A" w:rsidRPr="00F455C2" w14:paraId="740AC7F9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shd w:val="clear" w:color="auto" w:fill="FFFFFF" w:themeFill="background1"/>
          </w:tcPr>
          <w:p w14:paraId="673B349B" w14:textId="77777777" w:rsidR="00F5546A" w:rsidRPr="00F455C2" w:rsidRDefault="00F5546A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Ítem de gasto </w:t>
            </w:r>
          </w:p>
        </w:tc>
        <w:tc>
          <w:tcPr>
            <w:tcW w:w="3685" w:type="dxa"/>
            <w:shd w:val="clear" w:color="auto" w:fill="FFFFFF" w:themeFill="background1"/>
          </w:tcPr>
          <w:p w14:paraId="655DFA05" w14:textId="77777777" w:rsidR="00F5546A" w:rsidRPr="00F455C2" w:rsidRDefault="00F5546A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Detalle </w:t>
            </w:r>
          </w:p>
        </w:tc>
        <w:tc>
          <w:tcPr>
            <w:tcW w:w="2268" w:type="dxa"/>
            <w:shd w:val="clear" w:color="auto" w:fill="FFFFFF" w:themeFill="background1"/>
          </w:tcPr>
          <w:p w14:paraId="614D783E" w14:textId="77777777" w:rsidR="00F5546A" w:rsidRPr="00F455C2" w:rsidRDefault="00F5546A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Costo </w:t>
            </w:r>
          </w:p>
        </w:tc>
      </w:tr>
      <w:tr w:rsidR="006D18FE" w:rsidRPr="00F455C2" w14:paraId="12AA51B6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shd w:val="clear" w:color="auto" w:fill="FFFFFF" w:themeFill="background1"/>
          </w:tcPr>
          <w:p w14:paraId="5CA69969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Recursos humanos/servicios </w:t>
            </w:r>
          </w:p>
        </w:tc>
        <w:tc>
          <w:tcPr>
            <w:tcW w:w="3685" w:type="dxa"/>
            <w:shd w:val="clear" w:color="auto" w:fill="FFFFFF" w:themeFill="background1"/>
          </w:tcPr>
          <w:p w14:paraId="7E583805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6A00B8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726295BA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2B0D75CE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E6D2CA3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D564A05" w14:textId="53DF6A8D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1FB3595C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4B1700C6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4C857DAD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8333635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302517CE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3E77EA8D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96DEBAE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8F73E7D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088CBB17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6B9F1D3B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23145A9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4A4D85" w14:textId="00E69E8C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4AA7F87C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4192B5FD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45C8846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CE4A558" w14:textId="2A5D0CC5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47B7B0C5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05474642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A5F108B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C0A71AC" w14:textId="4EBFA5FA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5546A" w:rsidRPr="00F455C2" w14:paraId="33AF9AFA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shd w:val="clear" w:color="auto" w:fill="FFFFFF" w:themeFill="background1"/>
          </w:tcPr>
          <w:p w14:paraId="1A0EFDE0" w14:textId="4E86C0D9" w:rsidR="00F5546A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Gastos operacio</w:t>
            </w:r>
            <w:r w:rsidR="00F5546A" w:rsidRPr="00F455C2">
              <w:rPr>
                <w:rFonts w:ascii="Arial" w:hAnsi="Arial" w:cs="Arial"/>
                <w:sz w:val="20"/>
                <w:szCs w:val="20"/>
              </w:rPr>
              <w:t>n</w:t>
            </w:r>
            <w:r w:rsidRPr="00F455C2">
              <w:rPr>
                <w:rFonts w:ascii="Arial" w:hAnsi="Arial" w:cs="Arial"/>
                <w:sz w:val="20"/>
                <w:szCs w:val="20"/>
              </w:rPr>
              <w:t>ales</w:t>
            </w:r>
          </w:p>
        </w:tc>
        <w:tc>
          <w:tcPr>
            <w:tcW w:w="3685" w:type="dxa"/>
            <w:shd w:val="clear" w:color="auto" w:fill="FFFFFF" w:themeFill="background1"/>
          </w:tcPr>
          <w:p w14:paraId="4C2E2B27" w14:textId="77777777" w:rsidR="00F5546A" w:rsidRPr="00F455C2" w:rsidRDefault="00F5546A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23A5A86" w14:textId="77777777" w:rsidR="00F5546A" w:rsidRPr="00F455C2" w:rsidRDefault="00F5546A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3E273344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1D10F38B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E5BDB7D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5000E09" w14:textId="294F46F2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5546A" w:rsidRPr="00F455C2" w14:paraId="5CF07CD8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72D9298E" w14:textId="77777777" w:rsidR="00F5546A" w:rsidRPr="00F455C2" w:rsidRDefault="00F5546A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101C2A65" w14:textId="77777777" w:rsidR="00F5546A" w:rsidRPr="00F455C2" w:rsidRDefault="00F5546A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3931745" w14:textId="77777777" w:rsidR="00F5546A" w:rsidRPr="00F455C2" w:rsidRDefault="00F5546A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5546A" w:rsidRPr="00F455C2" w14:paraId="45B7C5F0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10F24EF3" w14:textId="77777777" w:rsidR="00F5546A" w:rsidRPr="00F455C2" w:rsidRDefault="00F5546A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ACB8A02" w14:textId="77777777" w:rsidR="00F5546A" w:rsidRPr="00F455C2" w:rsidRDefault="00F5546A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D7A3E60" w14:textId="77777777" w:rsidR="00F5546A" w:rsidRPr="00F455C2" w:rsidRDefault="00F5546A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01833" w:rsidRPr="00F455C2" w14:paraId="721613F7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 w:val="restart"/>
            <w:shd w:val="clear" w:color="auto" w:fill="FFFFFF" w:themeFill="background1"/>
          </w:tcPr>
          <w:p w14:paraId="36315298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Gastos de inversión </w:t>
            </w:r>
          </w:p>
        </w:tc>
        <w:tc>
          <w:tcPr>
            <w:tcW w:w="3685" w:type="dxa"/>
            <w:shd w:val="clear" w:color="auto" w:fill="FFFFFF" w:themeFill="background1"/>
          </w:tcPr>
          <w:p w14:paraId="1D3A52DC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8979E4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01833" w:rsidRPr="00F455C2" w14:paraId="3366A4B6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5408D966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28902D5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D3E8AFC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01833" w:rsidRPr="00F455C2" w14:paraId="1C6BE429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03C9B8AE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6CBEA787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92DC859" w14:textId="77777777" w:rsidR="00801833" w:rsidRPr="00F455C2" w:rsidRDefault="00801833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801833" w:rsidRPr="00F455C2" w14:paraId="1862F988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721CCCF6" w14:textId="77777777" w:rsidR="00801833" w:rsidRPr="00F455C2" w:rsidRDefault="00801833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5EFF1ED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7120F4F9" w14:textId="77777777" w:rsidR="00801833" w:rsidRPr="00F455C2" w:rsidRDefault="00801833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3903D649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7A90CDB1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0300A4C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07B6FC" w14:textId="17472471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73B71961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64CBC565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7860A5CE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EC5C22E" w14:textId="1F4DC763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553ED9C6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77F90F16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8C4C2DE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F748C80" w14:textId="05E6ED9F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3E551BB2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67356183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05EABD9A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9787CB6" w14:textId="07369946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56B3CF30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1B5635A6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5554DC1F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8D81A8" w14:textId="54A2C1DC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77D7DEE9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4B205761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2C4F024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83D6EFE" w14:textId="02F3EDF1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0F5D4F41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2F8F8C47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31054E8B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A300AA" w14:textId="62FBE1EF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4F575235" w14:textId="77777777" w:rsidTr="00496C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Merge/>
            <w:shd w:val="clear" w:color="auto" w:fill="FFFFFF" w:themeFill="background1"/>
          </w:tcPr>
          <w:p w14:paraId="09B62DC2" w14:textId="77777777" w:rsidR="006D18FE" w:rsidRPr="00F455C2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FF" w:themeFill="background1"/>
          </w:tcPr>
          <w:p w14:paraId="2D062759" w14:textId="77777777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02039D4" w14:textId="74176E2E" w:rsidR="006D18FE" w:rsidRPr="00F455C2" w:rsidRDefault="006D18FE" w:rsidP="00496C00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D18FE" w:rsidRPr="00F455C2" w14:paraId="08EB6816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12" w:type="dxa"/>
            <w:gridSpan w:val="2"/>
            <w:shd w:val="clear" w:color="auto" w:fill="FFFFFF" w:themeFill="background1"/>
          </w:tcPr>
          <w:p w14:paraId="75DEE882" w14:textId="77777777" w:rsidR="006D18FE" w:rsidRDefault="006D18FE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 xml:space="preserve">COSTO TOTAL DEL PROYECTO </w:t>
            </w:r>
          </w:p>
          <w:p w14:paraId="280BA0A9" w14:textId="77777777" w:rsidR="00496C00" w:rsidRPr="00F455C2" w:rsidRDefault="00496C00" w:rsidP="00496C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11F4D75" w14:textId="77777777" w:rsidR="006D18FE" w:rsidRPr="00F455C2" w:rsidRDefault="006D18FE" w:rsidP="00496C0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455C2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3737862C" w14:textId="77777777" w:rsidR="00F5546A" w:rsidRPr="00F455C2" w:rsidRDefault="00F5546A">
      <w:pPr>
        <w:rPr>
          <w:rFonts w:ascii="Arial" w:hAnsi="Arial"/>
        </w:rPr>
      </w:pPr>
    </w:p>
    <w:p w14:paraId="1911BD5E" w14:textId="77777777" w:rsidR="006D18FE" w:rsidRPr="00F455C2" w:rsidRDefault="006D18FE" w:rsidP="006D18FE">
      <w:pPr>
        <w:ind w:left="-360"/>
        <w:jc w:val="both"/>
        <w:rPr>
          <w:rFonts w:ascii="Arial" w:hAnsi="Arial"/>
        </w:rPr>
      </w:pPr>
    </w:p>
    <w:p w14:paraId="3B95E143" w14:textId="77777777" w:rsidR="00DF3BE3" w:rsidRPr="00F455C2" w:rsidRDefault="00DF3BE3" w:rsidP="006D18FE">
      <w:pPr>
        <w:ind w:left="-360"/>
        <w:jc w:val="both"/>
        <w:rPr>
          <w:rFonts w:ascii="Arial" w:hAnsi="Arial"/>
        </w:rPr>
      </w:pPr>
    </w:p>
    <w:p w14:paraId="7D24C888" w14:textId="77777777" w:rsidR="00496C00" w:rsidRDefault="00496C0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3AE6B65F" w14:textId="038AC143" w:rsidR="006D18FE" w:rsidRPr="00F455C2" w:rsidRDefault="006D18FE" w:rsidP="006D18FE">
      <w:pPr>
        <w:ind w:left="-360"/>
        <w:jc w:val="both"/>
        <w:rPr>
          <w:rFonts w:ascii="Arial" w:hAnsi="Arial" w:cs="Arial"/>
          <w:b/>
          <w:sz w:val="20"/>
        </w:rPr>
      </w:pPr>
      <w:r w:rsidRPr="00F455C2">
        <w:rPr>
          <w:rFonts w:ascii="Arial" w:hAnsi="Arial" w:cs="Arial"/>
          <w:b/>
          <w:sz w:val="20"/>
        </w:rPr>
        <w:lastRenderedPageBreak/>
        <w:t>Declaración de entendimiento</w:t>
      </w:r>
    </w:p>
    <w:p w14:paraId="2B3BC24A" w14:textId="33427498" w:rsidR="009165AA" w:rsidRPr="00F455C2" w:rsidRDefault="00D16018" w:rsidP="009165AA">
      <w:pPr>
        <w:ind w:left="-360"/>
        <w:jc w:val="both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>De obtener los fondos,</w:t>
      </w:r>
      <w:r w:rsidR="006D18FE" w:rsidRPr="00F455C2">
        <w:rPr>
          <w:rFonts w:ascii="Arial" w:hAnsi="Arial" w:cs="Arial"/>
          <w:sz w:val="20"/>
        </w:rPr>
        <w:t xml:space="preserve"> </w:t>
      </w:r>
      <w:r w:rsidRPr="00F455C2">
        <w:rPr>
          <w:rFonts w:ascii="Arial" w:hAnsi="Arial" w:cs="Arial"/>
          <w:sz w:val="20"/>
        </w:rPr>
        <w:t xml:space="preserve">éstos </w:t>
      </w:r>
      <w:r w:rsidR="006D18FE" w:rsidRPr="00F455C2">
        <w:rPr>
          <w:rFonts w:ascii="Arial" w:hAnsi="Arial" w:cs="Arial"/>
          <w:sz w:val="20"/>
        </w:rPr>
        <w:t xml:space="preserve">deben usarse para desarrollar e implementar el proyecto según lo que se describe en este formulario de postulación. Freeport-McMoRan </w:t>
      </w:r>
      <w:r w:rsidR="00DF3BE3" w:rsidRPr="00F455C2">
        <w:rPr>
          <w:rFonts w:ascii="Arial" w:hAnsi="Arial" w:cs="Arial"/>
          <w:sz w:val="20"/>
        </w:rPr>
        <w:t xml:space="preserve">y Fundación Casa de la Paz </w:t>
      </w:r>
      <w:r w:rsidR="006D18FE" w:rsidRPr="00F455C2">
        <w:rPr>
          <w:rFonts w:ascii="Arial" w:hAnsi="Arial" w:cs="Arial"/>
          <w:sz w:val="20"/>
        </w:rPr>
        <w:t>tiene</w:t>
      </w:r>
      <w:r w:rsidR="00DF3BE3" w:rsidRPr="00F455C2">
        <w:rPr>
          <w:rFonts w:ascii="Arial" w:hAnsi="Arial" w:cs="Arial"/>
          <w:sz w:val="20"/>
        </w:rPr>
        <w:t>n</w:t>
      </w:r>
      <w:r w:rsidR="006D18FE" w:rsidRPr="00F455C2">
        <w:rPr>
          <w:rFonts w:ascii="Arial" w:hAnsi="Arial" w:cs="Arial"/>
          <w:sz w:val="20"/>
        </w:rPr>
        <w:t xml:space="preserve"> derecho a divulgar la información y los materiales desarrollad</w:t>
      </w:r>
      <w:r w:rsidRPr="00F455C2">
        <w:rPr>
          <w:rFonts w:ascii="Arial" w:hAnsi="Arial" w:cs="Arial"/>
          <w:sz w:val="20"/>
        </w:rPr>
        <w:t>os como resultado del proyecto.</w:t>
      </w:r>
    </w:p>
    <w:p w14:paraId="0EC19252" w14:textId="2E99628E" w:rsidR="006D18FE" w:rsidRPr="00F455C2" w:rsidRDefault="009165AA" w:rsidP="009165AA">
      <w:pPr>
        <w:ind w:left="-360"/>
        <w:jc w:val="both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>Declaro que la información contenida en este formulario y sus anexos es integra y verídica.</w:t>
      </w:r>
    </w:p>
    <w:p w14:paraId="4D66BAFA" w14:textId="77777777" w:rsidR="009165AA" w:rsidRPr="00F455C2" w:rsidRDefault="009165AA" w:rsidP="006D18FE">
      <w:pPr>
        <w:ind w:left="-360"/>
        <w:rPr>
          <w:rFonts w:ascii="Arial" w:hAnsi="Arial" w:cs="Arial"/>
          <w:sz w:val="20"/>
        </w:rPr>
      </w:pPr>
    </w:p>
    <w:p w14:paraId="592CDD4E" w14:textId="77777777" w:rsidR="00DF3BE3" w:rsidRPr="00F455C2" w:rsidRDefault="00DF3BE3" w:rsidP="006D18FE">
      <w:pPr>
        <w:ind w:left="-360"/>
        <w:rPr>
          <w:rFonts w:ascii="Arial" w:hAnsi="Arial" w:cs="Arial"/>
          <w:sz w:val="20"/>
        </w:rPr>
      </w:pPr>
    </w:p>
    <w:p w14:paraId="6E29C473" w14:textId="116A7C5B" w:rsidR="00DF3BE3" w:rsidRPr="00F455C2" w:rsidRDefault="00DF3BE3" w:rsidP="00DF3BE3">
      <w:pPr>
        <w:ind w:left="-360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 xml:space="preserve">Nombre y Firma representante legal: </w:t>
      </w:r>
    </w:p>
    <w:p w14:paraId="53626E1B" w14:textId="77777777" w:rsidR="00DF3BE3" w:rsidRPr="00F455C2" w:rsidRDefault="00DF3BE3" w:rsidP="00DF3BE3">
      <w:pPr>
        <w:ind w:left="-360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0A6B18B9" w14:textId="77777777" w:rsidR="00DF3BE3" w:rsidRPr="00F455C2" w:rsidRDefault="00DF3BE3" w:rsidP="006D18FE">
      <w:pPr>
        <w:ind w:left="-360"/>
        <w:rPr>
          <w:rFonts w:ascii="Arial" w:hAnsi="Arial" w:cs="Arial"/>
          <w:sz w:val="20"/>
        </w:rPr>
      </w:pPr>
    </w:p>
    <w:p w14:paraId="1BA662E6" w14:textId="77777777" w:rsidR="00DF3BE3" w:rsidRPr="00F455C2" w:rsidRDefault="00DF3BE3" w:rsidP="006D18FE">
      <w:pPr>
        <w:ind w:left="-360"/>
        <w:rPr>
          <w:rFonts w:ascii="Arial" w:hAnsi="Arial" w:cs="Arial"/>
          <w:sz w:val="20"/>
        </w:rPr>
      </w:pPr>
    </w:p>
    <w:p w14:paraId="1E47AF49" w14:textId="320657F9" w:rsidR="00DF3BE3" w:rsidRPr="00F455C2" w:rsidRDefault="00DF3BE3" w:rsidP="00DF3BE3">
      <w:pPr>
        <w:ind w:left="-360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 xml:space="preserve">Nombre y Firma secretario/a: </w:t>
      </w:r>
    </w:p>
    <w:p w14:paraId="3F1C42D6" w14:textId="77777777" w:rsidR="00DF3BE3" w:rsidRPr="00F455C2" w:rsidRDefault="00DF3BE3" w:rsidP="00DF3BE3">
      <w:pPr>
        <w:ind w:left="-360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3A3CD1E0" w14:textId="77777777" w:rsidR="00DF3BE3" w:rsidRPr="00F455C2" w:rsidRDefault="00DF3BE3" w:rsidP="00DF3BE3">
      <w:pPr>
        <w:rPr>
          <w:rFonts w:ascii="Arial" w:hAnsi="Arial" w:cs="Arial"/>
          <w:sz w:val="20"/>
        </w:rPr>
      </w:pPr>
    </w:p>
    <w:p w14:paraId="177FC49C" w14:textId="77777777" w:rsidR="00DF3BE3" w:rsidRPr="00F455C2" w:rsidRDefault="00DF3BE3" w:rsidP="00DF3BE3">
      <w:pPr>
        <w:rPr>
          <w:rFonts w:ascii="Arial" w:hAnsi="Arial" w:cs="Arial"/>
          <w:sz w:val="20"/>
        </w:rPr>
      </w:pPr>
    </w:p>
    <w:p w14:paraId="6DF8069D" w14:textId="52AB5CCC" w:rsidR="00DF3BE3" w:rsidRPr="00F455C2" w:rsidRDefault="00DF3BE3" w:rsidP="00DF3BE3">
      <w:pPr>
        <w:ind w:left="-360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 xml:space="preserve">Nombre y Firma tesorero/a: </w:t>
      </w:r>
    </w:p>
    <w:p w14:paraId="5F22BA2E" w14:textId="77777777" w:rsidR="00DF3BE3" w:rsidRPr="00F455C2" w:rsidRDefault="00DF3BE3" w:rsidP="00DF3BE3">
      <w:pPr>
        <w:ind w:left="-360"/>
        <w:rPr>
          <w:rFonts w:ascii="Arial" w:hAnsi="Arial" w:cs="Arial"/>
          <w:sz w:val="20"/>
        </w:rPr>
      </w:pPr>
      <w:r w:rsidRPr="00F455C2">
        <w:rPr>
          <w:rFonts w:ascii="Arial" w:hAnsi="Arial" w:cs="Arial"/>
          <w:sz w:val="20"/>
        </w:rPr>
        <w:t>__________________________________________________________________________________</w:t>
      </w:r>
    </w:p>
    <w:p w14:paraId="4A4C58D0" w14:textId="77777777" w:rsidR="00DF3BE3" w:rsidRPr="00F455C2" w:rsidRDefault="00DF3BE3" w:rsidP="006D18FE">
      <w:pPr>
        <w:ind w:left="-360"/>
        <w:rPr>
          <w:rFonts w:ascii="Arial" w:hAnsi="Arial" w:cs="Arial"/>
          <w:sz w:val="20"/>
        </w:rPr>
      </w:pPr>
    </w:p>
    <w:p w14:paraId="2932EBAE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21882CBB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0028D675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39B7F5C9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615CEB19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44B40675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49689151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4B9BAFF5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2EBA3A8C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3964DFF5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6DF07E56" w14:textId="77777777" w:rsidR="00DF3BE3" w:rsidRPr="00F455C2" w:rsidRDefault="00DF3BE3" w:rsidP="009165AA">
      <w:pPr>
        <w:jc w:val="center"/>
        <w:rPr>
          <w:rFonts w:ascii="Arial" w:hAnsi="Arial"/>
          <w:b/>
          <w:sz w:val="20"/>
        </w:rPr>
      </w:pPr>
    </w:p>
    <w:p w14:paraId="634872E7" w14:textId="77777777" w:rsidR="004C0474" w:rsidRPr="00F455C2" w:rsidRDefault="004C0474" w:rsidP="004C0474">
      <w:pPr>
        <w:jc w:val="center"/>
        <w:rPr>
          <w:rFonts w:ascii="Arial" w:hAnsi="Arial" w:cs="Arial"/>
          <w:b/>
          <w:sz w:val="20"/>
        </w:rPr>
      </w:pPr>
      <w:r w:rsidRPr="00F455C2">
        <w:rPr>
          <w:rFonts w:ascii="Arial" w:hAnsi="Arial" w:cs="Arial"/>
          <w:b/>
          <w:sz w:val="20"/>
        </w:rPr>
        <w:t>Lista documentos para postulación</w:t>
      </w:r>
    </w:p>
    <w:p w14:paraId="6D6CFB28" w14:textId="77777777" w:rsidR="004C0474" w:rsidRPr="00F455C2" w:rsidRDefault="004C0474" w:rsidP="004C0474">
      <w:pPr>
        <w:jc w:val="center"/>
        <w:rPr>
          <w:rFonts w:ascii="Arial" w:hAnsi="Arial" w:cs="Arial"/>
          <w:b/>
          <w:sz w:val="20"/>
        </w:rPr>
      </w:pPr>
      <w:r w:rsidRPr="00F455C2">
        <w:rPr>
          <w:rFonts w:ascii="Arial" w:hAnsi="Arial" w:cs="Arial"/>
          <w:b/>
          <w:sz w:val="20"/>
        </w:rPr>
        <w:t>Marque con una X los documentos que se anexan:</w:t>
      </w:r>
    </w:p>
    <w:p w14:paraId="08EC1550" w14:textId="77777777" w:rsidR="004C0474" w:rsidRPr="00F455C2" w:rsidRDefault="004C0474" w:rsidP="004C0474">
      <w:pPr>
        <w:rPr>
          <w:rFonts w:ascii="Arial" w:hAnsi="Arial" w:cs="Arial"/>
          <w:b/>
          <w:sz w:val="20"/>
        </w:rPr>
      </w:pPr>
    </w:p>
    <w:tbl>
      <w:tblPr>
        <w:tblStyle w:val="GridTable6Colorful1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9"/>
        <w:gridCol w:w="1499"/>
      </w:tblGrid>
      <w:tr w:rsidR="004C0474" w:rsidRPr="00F455C2" w14:paraId="37865718" w14:textId="77777777" w:rsidTr="00496C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63FA4134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Formulario de Postulación firmado por la directiva de la Organización (presidente, secretario, tesorero)</w:t>
            </w:r>
          </w:p>
          <w:p w14:paraId="12A44900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43914810" w14:textId="77777777" w:rsidR="004C0474" w:rsidRPr="00F455C2" w:rsidRDefault="004C0474" w:rsidP="00496C00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C0474" w:rsidRPr="00F455C2" w14:paraId="4049327D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37C7FFEC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Carta de respaldo o acta de asamblea de aprobación de la comunidad respecto de la presentación del proyecto y en los casos que corresponda, del organismo ejecutor (para corporaciones, fundaciones, universidades y/o empresas consultoras).</w:t>
            </w:r>
          </w:p>
          <w:p w14:paraId="0EB1D029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99" w:type="dxa"/>
            <w:shd w:val="clear" w:color="auto" w:fill="FFFFFF" w:themeFill="background1"/>
          </w:tcPr>
          <w:p w14:paraId="568B7D0D" w14:textId="77777777" w:rsidR="004C0474" w:rsidRPr="00F455C2" w:rsidRDefault="004C0474" w:rsidP="00496C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7AE37B34" w14:textId="77777777" w:rsidTr="0049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5322CC49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Carta de compromiso de co-financiamiento (Anexo N°1 y N°2)</w:t>
            </w:r>
          </w:p>
          <w:p w14:paraId="7903F56A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99" w:type="dxa"/>
            <w:shd w:val="clear" w:color="auto" w:fill="FFFFFF" w:themeFill="background1"/>
          </w:tcPr>
          <w:p w14:paraId="27EAEF1A" w14:textId="77777777" w:rsidR="004C0474" w:rsidRPr="00F455C2" w:rsidRDefault="004C0474" w:rsidP="00496C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2CA3D16D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03FA7407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Carta de aceptación de las condiciones del fondo (Anexo N°3)</w:t>
            </w:r>
          </w:p>
          <w:p w14:paraId="3A41E704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0D486052" w14:textId="77777777" w:rsidR="004C0474" w:rsidRPr="00F455C2" w:rsidRDefault="004C0474" w:rsidP="00496C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135D62EA" w14:textId="77777777" w:rsidTr="0049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23A61FCF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Fotocopia simple de la personalidad jurídica vigente (fecha de emisión máxima de 30 días antes de la fecha del cierre de postulación)</w:t>
            </w:r>
          </w:p>
          <w:p w14:paraId="371F208A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40302DE4" w14:textId="77777777" w:rsidR="004C0474" w:rsidRPr="00F455C2" w:rsidRDefault="004C0474" w:rsidP="00496C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63188398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00A871BF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Fotocopia simple de la cédula de identidad del representante legal.</w:t>
            </w:r>
          </w:p>
          <w:p w14:paraId="59204B7B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46FC9622" w14:textId="77777777" w:rsidR="004C0474" w:rsidRPr="00F455C2" w:rsidRDefault="004C0474" w:rsidP="00496C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47C58245" w14:textId="77777777" w:rsidTr="0049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3E7D57FA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Fotocopia simple de la cédula de identidad del coordinador/a del proyecto</w:t>
            </w:r>
          </w:p>
          <w:p w14:paraId="69A4F207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77E5D912" w14:textId="77777777" w:rsidR="004C0474" w:rsidRPr="00F455C2" w:rsidRDefault="004C0474" w:rsidP="00496C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7BB68906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7F237F48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Cotizaciones que respalden el presupuesto del proyecto, se aceptarán cotizaciones de todo el territorio nacional a excepción de zonas francas.</w:t>
            </w:r>
          </w:p>
          <w:p w14:paraId="0FD6F4C8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  <w:tc>
          <w:tcPr>
            <w:tcW w:w="1499" w:type="dxa"/>
            <w:shd w:val="clear" w:color="auto" w:fill="FFFFFF" w:themeFill="background1"/>
          </w:tcPr>
          <w:p w14:paraId="44794771" w14:textId="77777777" w:rsidR="004C0474" w:rsidRPr="00F455C2" w:rsidRDefault="004C0474" w:rsidP="00496C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1190353A" w14:textId="77777777" w:rsidTr="00496C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24B39641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Para proyectos de obras y/o mejoramiento de habilitación de infraestructura se deberá presentar certificado título de dominio, comodato o arriendo del terreno a intervenir.</w:t>
            </w:r>
          </w:p>
          <w:p w14:paraId="189804D2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1AFDB187" w14:textId="77777777" w:rsidR="004C0474" w:rsidRPr="00F455C2" w:rsidRDefault="004C0474" w:rsidP="00496C00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  <w:tr w:rsidR="004C0474" w:rsidRPr="00F455C2" w14:paraId="7D60BE48" w14:textId="77777777" w:rsidTr="00496C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shd w:val="clear" w:color="auto" w:fill="FFFFFF" w:themeFill="background1"/>
          </w:tcPr>
          <w:p w14:paraId="6456B9DA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  <w:r w:rsidRPr="00F455C2">
              <w:rPr>
                <w:rFonts w:ascii="Arial" w:hAnsi="Arial" w:cs="Arial"/>
                <w:b w:val="0"/>
                <w:sz w:val="20"/>
              </w:rPr>
              <w:t>Para proyectos de obras y/o mejoramiento de habilitación de infraestructura que se realicen en terrenos entregados en comodato y/o arriendo, los dueños deberán firmar una carta de aceptación de ejecución del proyecto.</w:t>
            </w:r>
          </w:p>
          <w:p w14:paraId="6E24BA7B" w14:textId="77777777" w:rsidR="004C0474" w:rsidRPr="00F455C2" w:rsidRDefault="004C0474" w:rsidP="00496C00">
            <w:pPr>
              <w:spacing w:line="276" w:lineRule="auto"/>
              <w:jc w:val="both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499" w:type="dxa"/>
            <w:shd w:val="clear" w:color="auto" w:fill="FFFFFF" w:themeFill="background1"/>
          </w:tcPr>
          <w:p w14:paraId="1212FC2B" w14:textId="77777777" w:rsidR="004C0474" w:rsidRPr="00F455C2" w:rsidRDefault="004C0474" w:rsidP="00496C00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370C6FF" w14:textId="77777777" w:rsidR="004C0474" w:rsidRPr="00F455C2" w:rsidRDefault="004C0474" w:rsidP="004C0474">
      <w:pPr>
        <w:jc w:val="center"/>
        <w:rPr>
          <w:rFonts w:ascii="Arial" w:hAnsi="Arial" w:cs="Arial"/>
          <w:b/>
          <w:sz w:val="20"/>
        </w:rPr>
      </w:pPr>
      <w:r w:rsidRPr="00F455C2">
        <w:rPr>
          <w:rFonts w:ascii="Arial" w:hAnsi="Arial" w:cs="Arial"/>
          <w:b/>
          <w:sz w:val="20"/>
        </w:rPr>
        <w:t xml:space="preserve"> </w:t>
      </w:r>
    </w:p>
    <w:p w14:paraId="188EDB69" w14:textId="77777777" w:rsidR="004C0474" w:rsidRPr="00F455C2" w:rsidRDefault="004C0474" w:rsidP="004C0474">
      <w:pPr>
        <w:jc w:val="center"/>
        <w:rPr>
          <w:rFonts w:ascii="Arial" w:hAnsi="Arial" w:cs="Arial"/>
          <w:sz w:val="20"/>
        </w:rPr>
      </w:pPr>
    </w:p>
    <w:p w14:paraId="3B841C84" w14:textId="77777777" w:rsidR="004C0474" w:rsidRPr="00F455C2" w:rsidRDefault="004C0474" w:rsidP="004C0474">
      <w:pPr>
        <w:rPr>
          <w:rFonts w:ascii="Arial" w:hAnsi="Arial" w:cs="Arial"/>
          <w:sz w:val="20"/>
        </w:rPr>
      </w:pPr>
    </w:p>
    <w:p w14:paraId="54A1EE86" w14:textId="77777777" w:rsidR="004C0474" w:rsidRPr="00F455C2" w:rsidRDefault="004C0474" w:rsidP="009165AA">
      <w:pPr>
        <w:jc w:val="center"/>
        <w:rPr>
          <w:rFonts w:ascii="Arial" w:hAnsi="Arial"/>
          <w:b/>
          <w:sz w:val="20"/>
        </w:rPr>
      </w:pPr>
    </w:p>
    <w:p w14:paraId="5646D7D5" w14:textId="77777777" w:rsidR="004C0474" w:rsidRPr="00F455C2" w:rsidRDefault="004C0474" w:rsidP="009165AA">
      <w:pPr>
        <w:jc w:val="center"/>
        <w:rPr>
          <w:rFonts w:ascii="Arial" w:hAnsi="Arial"/>
          <w:b/>
          <w:sz w:val="20"/>
        </w:rPr>
      </w:pPr>
    </w:p>
    <w:p w14:paraId="604C7F43" w14:textId="77777777" w:rsidR="009165AA" w:rsidRPr="00F455C2" w:rsidRDefault="009165AA" w:rsidP="009165AA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t>Anexo N°1</w:t>
      </w:r>
    </w:p>
    <w:p w14:paraId="7B9C50B3" w14:textId="7B0FFECB" w:rsidR="009165AA" w:rsidRPr="00F455C2" w:rsidRDefault="009165AA" w:rsidP="007E7818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t>Ca</w:t>
      </w:r>
      <w:r w:rsidR="007E7818" w:rsidRPr="00F455C2">
        <w:rPr>
          <w:rFonts w:ascii="Arial" w:hAnsi="Arial"/>
          <w:b/>
          <w:sz w:val="20"/>
        </w:rPr>
        <w:t>rta de Co-financiamiento Fondo</w:t>
      </w:r>
      <w:r w:rsidRPr="00F455C2">
        <w:rPr>
          <w:rFonts w:ascii="Arial" w:hAnsi="Arial"/>
          <w:b/>
          <w:sz w:val="20"/>
        </w:rPr>
        <w:t xml:space="preserve"> </w:t>
      </w:r>
      <w:r w:rsidR="007E7818" w:rsidRPr="00F455C2">
        <w:rPr>
          <w:rFonts w:ascii="Arial" w:hAnsi="Arial"/>
          <w:b/>
          <w:sz w:val="20"/>
        </w:rPr>
        <w:t>Ambiental</w:t>
      </w:r>
    </w:p>
    <w:p w14:paraId="309F88F8" w14:textId="7356517B" w:rsidR="005F44E0" w:rsidRPr="00F455C2" w:rsidRDefault="005F44E0" w:rsidP="007E7818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t xml:space="preserve">Aportes valorizados </w:t>
      </w:r>
    </w:p>
    <w:p w14:paraId="36D0CF00" w14:textId="77777777" w:rsidR="009165AA" w:rsidRPr="00F455C2" w:rsidRDefault="009165AA" w:rsidP="009165AA">
      <w:pPr>
        <w:rPr>
          <w:rFonts w:ascii="Arial" w:hAnsi="Arial"/>
          <w:sz w:val="20"/>
        </w:rPr>
      </w:pPr>
    </w:p>
    <w:p w14:paraId="03A2031A" w14:textId="4CD61533" w:rsidR="009165AA" w:rsidRPr="00F455C2" w:rsidRDefault="007E7818" w:rsidP="007E7818">
      <w:pPr>
        <w:jc w:val="right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En </w:t>
      </w:r>
      <w:r w:rsidR="005F44E0" w:rsidRPr="00F455C2">
        <w:rPr>
          <w:rFonts w:ascii="Arial" w:hAnsi="Arial"/>
          <w:sz w:val="20"/>
        </w:rPr>
        <w:t>____</w:t>
      </w:r>
      <w:r w:rsidRPr="00F455C2">
        <w:rPr>
          <w:rFonts w:ascii="Arial" w:hAnsi="Arial"/>
          <w:sz w:val="20"/>
        </w:rPr>
        <w:t>_________</w:t>
      </w:r>
      <w:r w:rsidR="009165AA" w:rsidRPr="00F455C2">
        <w:rPr>
          <w:rFonts w:ascii="Arial" w:hAnsi="Arial"/>
          <w:sz w:val="20"/>
        </w:rPr>
        <w:t xml:space="preserve">, </w:t>
      </w:r>
      <w:r w:rsidR="00DF3BE3" w:rsidRPr="00F455C2">
        <w:rPr>
          <w:rFonts w:ascii="Arial" w:hAnsi="Arial"/>
          <w:sz w:val="20"/>
        </w:rPr>
        <w:t>a 06</w:t>
      </w:r>
      <w:r w:rsidRPr="00F455C2">
        <w:rPr>
          <w:rFonts w:ascii="Arial" w:hAnsi="Arial"/>
          <w:sz w:val="20"/>
        </w:rPr>
        <w:t xml:space="preserve"> de </w:t>
      </w:r>
      <w:r w:rsidR="00DF3BE3" w:rsidRPr="00F455C2">
        <w:rPr>
          <w:rFonts w:ascii="Arial" w:hAnsi="Arial"/>
          <w:sz w:val="20"/>
        </w:rPr>
        <w:t>Dic</w:t>
      </w:r>
      <w:r w:rsidRPr="00F455C2">
        <w:rPr>
          <w:rFonts w:ascii="Arial" w:hAnsi="Arial"/>
          <w:sz w:val="20"/>
        </w:rPr>
        <w:t>iembre</w:t>
      </w:r>
      <w:r w:rsidR="009165AA" w:rsidRPr="00F455C2">
        <w:rPr>
          <w:rFonts w:ascii="Arial" w:hAnsi="Arial"/>
          <w:sz w:val="20"/>
        </w:rPr>
        <w:t>, 2018</w:t>
      </w:r>
    </w:p>
    <w:p w14:paraId="795DB696" w14:textId="77777777" w:rsidR="009165AA" w:rsidRPr="00F455C2" w:rsidRDefault="009165AA" w:rsidP="009165AA">
      <w:pPr>
        <w:rPr>
          <w:rFonts w:ascii="Arial" w:hAnsi="Arial"/>
          <w:sz w:val="20"/>
        </w:rPr>
      </w:pPr>
    </w:p>
    <w:p w14:paraId="1B3296E6" w14:textId="77777777" w:rsidR="009165AA" w:rsidRPr="00F455C2" w:rsidRDefault="009165AA" w:rsidP="007E7818">
      <w:pPr>
        <w:jc w:val="both"/>
        <w:rPr>
          <w:rFonts w:ascii="Arial" w:hAnsi="Arial"/>
          <w:sz w:val="20"/>
        </w:rPr>
      </w:pPr>
    </w:p>
    <w:p w14:paraId="6AE0A07C" w14:textId="04F9DDA7" w:rsidR="002B7C76" w:rsidRPr="00F455C2" w:rsidRDefault="002B7C76" w:rsidP="002B7C76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(Nombre de la organización)</w:t>
      </w:r>
      <w:r w:rsidR="009165AA" w:rsidRPr="00F455C2">
        <w:rPr>
          <w:rFonts w:ascii="Arial" w:hAnsi="Arial"/>
          <w:sz w:val="20"/>
        </w:rPr>
        <w:t>____________________</w:t>
      </w:r>
      <w:r w:rsidRPr="00F455C2">
        <w:rPr>
          <w:rFonts w:ascii="Arial" w:hAnsi="Arial"/>
          <w:sz w:val="20"/>
        </w:rPr>
        <w:t>_____________</w:t>
      </w:r>
      <w:r w:rsidR="009165AA" w:rsidRPr="00F455C2">
        <w:rPr>
          <w:rFonts w:ascii="Arial" w:hAnsi="Arial"/>
          <w:sz w:val="20"/>
        </w:rPr>
        <w:t>____, Rut:</w:t>
      </w:r>
      <w:r w:rsidRPr="00F455C2">
        <w:rPr>
          <w:rFonts w:ascii="Arial" w:hAnsi="Arial"/>
          <w:sz w:val="20"/>
        </w:rPr>
        <w:t>_</w:t>
      </w:r>
      <w:r w:rsidR="009165AA" w:rsidRPr="00F455C2">
        <w:rPr>
          <w:rFonts w:ascii="Arial" w:hAnsi="Arial"/>
          <w:sz w:val="20"/>
        </w:rPr>
        <w:t>_____________, tiene por bien informar a Sociedad Contractual Minera El Abra, su co-financiamient</w:t>
      </w:r>
      <w:r w:rsidR="007E7818" w:rsidRPr="00F455C2">
        <w:rPr>
          <w:rFonts w:ascii="Arial" w:hAnsi="Arial"/>
          <w:sz w:val="20"/>
        </w:rPr>
        <w:t xml:space="preserve">o </w:t>
      </w:r>
      <w:r w:rsidRPr="00F455C2">
        <w:rPr>
          <w:rFonts w:ascii="Arial" w:hAnsi="Arial"/>
          <w:sz w:val="20"/>
        </w:rPr>
        <w:t xml:space="preserve">valorizado </w:t>
      </w:r>
      <w:r w:rsidR="007E7818" w:rsidRPr="00F455C2">
        <w:rPr>
          <w:rFonts w:ascii="Arial" w:hAnsi="Arial"/>
          <w:sz w:val="20"/>
        </w:rPr>
        <w:t>para el proyecto presentado al Fondo</w:t>
      </w:r>
      <w:r w:rsidR="009165AA" w:rsidRPr="00F455C2">
        <w:rPr>
          <w:rFonts w:ascii="Arial" w:hAnsi="Arial"/>
          <w:sz w:val="20"/>
        </w:rPr>
        <w:t xml:space="preserve"> </w:t>
      </w:r>
      <w:r w:rsidRPr="00F455C2">
        <w:rPr>
          <w:rFonts w:ascii="Arial" w:hAnsi="Arial"/>
          <w:sz w:val="20"/>
        </w:rPr>
        <w:t xml:space="preserve">Ambiental 2018 </w:t>
      </w:r>
      <w:r w:rsidR="007E7818" w:rsidRPr="00F455C2">
        <w:rPr>
          <w:rFonts w:ascii="Arial" w:hAnsi="Arial"/>
          <w:sz w:val="20"/>
        </w:rPr>
        <w:t>denominado “____________________</w:t>
      </w:r>
      <w:r w:rsidRPr="00F455C2">
        <w:rPr>
          <w:rFonts w:ascii="Arial" w:hAnsi="Arial"/>
          <w:sz w:val="20"/>
        </w:rPr>
        <w:t>__________________________”.</w:t>
      </w:r>
    </w:p>
    <w:p w14:paraId="3390751C" w14:textId="4492FC5C" w:rsidR="009165AA" w:rsidRPr="00F455C2" w:rsidRDefault="002B7C76" w:rsidP="002B7C76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Por lo anterior, </w:t>
      </w:r>
      <w:r w:rsidR="007E7818" w:rsidRPr="00F455C2">
        <w:rPr>
          <w:rFonts w:ascii="Arial" w:hAnsi="Arial"/>
          <w:sz w:val="20"/>
        </w:rPr>
        <w:t>establece su compromiso de realizar el siguiente aporte</w:t>
      </w:r>
      <w:r w:rsidR="009165AA" w:rsidRPr="00F455C2">
        <w:rPr>
          <w:rFonts w:ascii="Arial" w:hAnsi="Arial"/>
          <w:sz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3809"/>
        <w:gridCol w:w="2268"/>
        <w:gridCol w:w="2268"/>
      </w:tblGrid>
      <w:tr w:rsidR="002B7C76" w:rsidRPr="00F455C2" w14:paraId="461EA33E" w14:textId="77777777" w:rsidTr="00EB4017">
        <w:tc>
          <w:tcPr>
            <w:tcW w:w="552" w:type="dxa"/>
          </w:tcPr>
          <w:p w14:paraId="066E5D3C" w14:textId="774C59E9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N°</w:t>
            </w:r>
          </w:p>
        </w:tc>
        <w:tc>
          <w:tcPr>
            <w:tcW w:w="3809" w:type="dxa"/>
          </w:tcPr>
          <w:p w14:paraId="52FB81C4" w14:textId="47222579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Actividad</w:t>
            </w:r>
          </w:p>
        </w:tc>
        <w:tc>
          <w:tcPr>
            <w:tcW w:w="2268" w:type="dxa"/>
          </w:tcPr>
          <w:p w14:paraId="15AE142C" w14:textId="16692DDA" w:rsidR="002B7C76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 xml:space="preserve">Valorizado en </w:t>
            </w:r>
          </w:p>
        </w:tc>
        <w:tc>
          <w:tcPr>
            <w:tcW w:w="2268" w:type="dxa"/>
          </w:tcPr>
          <w:p w14:paraId="524898E6" w14:textId="15A6A0FA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 xml:space="preserve">Fecha entrega </w:t>
            </w:r>
          </w:p>
        </w:tc>
      </w:tr>
      <w:tr w:rsidR="002B7C76" w:rsidRPr="00F455C2" w14:paraId="4DFD7E3B" w14:textId="77777777" w:rsidTr="00EB4017">
        <w:tc>
          <w:tcPr>
            <w:tcW w:w="552" w:type="dxa"/>
          </w:tcPr>
          <w:p w14:paraId="20696CC0" w14:textId="0404671B" w:rsidR="002B7C76" w:rsidRPr="00F455C2" w:rsidRDefault="002B7C76" w:rsidP="009165AA">
            <w:pPr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3809" w:type="dxa"/>
          </w:tcPr>
          <w:p w14:paraId="077DB275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7C33E886" w14:textId="433EADBA" w:rsidR="002B7C76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6E6C5B75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B7C76" w:rsidRPr="00F455C2" w14:paraId="3D604EC0" w14:textId="77777777" w:rsidTr="00EB4017">
        <w:tc>
          <w:tcPr>
            <w:tcW w:w="552" w:type="dxa"/>
          </w:tcPr>
          <w:p w14:paraId="10E0787A" w14:textId="37F4299C" w:rsidR="002B7C76" w:rsidRPr="00F455C2" w:rsidRDefault="002B7C76" w:rsidP="009165AA">
            <w:pPr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3809" w:type="dxa"/>
          </w:tcPr>
          <w:p w14:paraId="0E7A8809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0DC17F17" w14:textId="569B934F" w:rsidR="002B7C76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53354336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B7C76" w:rsidRPr="00F455C2" w14:paraId="1AC8E977" w14:textId="77777777" w:rsidTr="00EB4017">
        <w:tc>
          <w:tcPr>
            <w:tcW w:w="552" w:type="dxa"/>
          </w:tcPr>
          <w:p w14:paraId="32B9F750" w14:textId="2CED255B" w:rsidR="002B7C76" w:rsidRPr="00F455C2" w:rsidRDefault="002B7C76" w:rsidP="009165AA">
            <w:pPr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3809" w:type="dxa"/>
          </w:tcPr>
          <w:p w14:paraId="2351908E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0B235EEC" w14:textId="296F1644" w:rsidR="002B7C76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66FD3436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2B7C76" w:rsidRPr="00F455C2" w14:paraId="73394657" w14:textId="77777777" w:rsidTr="00EB4017">
        <w:tc>
          <w:tcPr>
            <w:tcW w:w="552" w:type="dxa"/>
          </w:tcPr>
          <w:p w14:paraId="28B138A6" w14:textId="20BEEC2D" w:rsidR="002B7C76" w:rsidRPr="00F455C2" w:rsidRDefault="002B7C76" w:rsidP="009165AA">
            <w:pPr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3809" w:type="dxa"/>
          </w:tcPr>
          <w:p w14:paraId="31D6F78C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1EE37507" w14:textId="25B5FD01" w:rsidR="002B7C76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170D45BE" w14:textId="77777777" w:rsidR="002B7C76" w:rsidRPr="00F455C2" w:rsidRDefault="002B7C76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002FB019" w14:textId="77777777" w:rsidR="009165AA" w:rsidRPr="00F455C2" w:rsidRDefault="009165AA" w:rsidP="009165AA">
      <w:pPr>
        <w:rPr>
          <w:rFonts w:ascii="Arial" w:hAnsi="Arial"/>
          <w:sz w:val="20"/>
        </w:rPr>
      </w:pPr>
    </w:p>
    <w:p w14:paraId="0B043E27" w14:textId="762F573D" w:rsidR="009165AA" w:rsidRPr="00F455C2" w:rsidRDefault="009165AA" w:rsidP="009165AA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Correspondiente a un total de </w:t>
      </w:r>
      <w:r w:rsidR="007E7818" w:rsidRPr="00F455C2">
        <w:rPr>
          <w:rFonts w:ascii="Arial" w:hAnsi="Arial"/>
          <w:sz w:val="20"/>
        </w:rPr>
        <w:t>$</w:t>
      </w:r>
      <w:r w:rsidRPr="00F455C2">
        <w:rPr>
          <w:rFonts w:ascii="Arial" w:hAnsi="Arial"/>
          <w:sz w:val="20"/>
        </w:rPr>
        <w:t>______</w:t>
      </w:r>
      <w:r w:rsidR="007E7818" w:rsidRPr="00F455C2">
        <w:rPr>
          <w:rFonts w:ascii="Arial" w:hAnsi="Arial"/>
          <w:sz w:val="20"/>
        </w:rPr>
        <w:t>______________________________.</w:t>
      </w:r>
    </w:p>
    <w:p w14:paraId="05D219BB" w14:textId="7EB5D29A" w:rsidR="009165AA" w:rsidRPr="00F455C2" w:rsidRDefault="007E7818" w:rsidP="007E7818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Finalmente, la Organización adjudicataria </w:t>
      </w:r>
      <w:r w:rsidR="009165AA" w:rsidRPr="00F455C2">
        <w:rPr>
          <w:rFonts w:ascii="Arial" w:hAnsi="Arial"/>
          <w:sz w:val="20"/>
        </w:rPr>
        <w:t>entiende que la no entrega del co-financiamiento comprometido en los tiempos establecidos afectará la correcta ejecución del proyecto y potencialmente significará un aumento en los costos asociados al proyecto. La no entrega del co-financiamiento resultará e</w:t>
      </w:r>
      <w:r w:rsidRPr="00F455C2">
        <w:rPr>
          <w:rFonts w:ascii="Arial" w:hAnsi="Arial"/>
          <w:sz w:val="20"/>
        </w:rPr>
        <w:t>n la no ejecución del proyecto y</w:t>
      </w:r>
      <w:r w:rsidR="00EB4017" w:rsidRPr="00F455C2">
        <w:rPr>
          <w:rFonts w:ascii="Arial" w:hAnsi="Arial"/>
          <w:sz w:val="20"/>
        </w:rPr>
        <w:t>/o</w:t>
      </w:r>
      <w:r w:rsidRPr="00F455C2">
        <w:rPr>
          <w:rFonts w:ascii="Arial" w:hAnsi="Arial"/>
          <w:sz w:val="20"/>
        </w:rPr>
        <w:t xml:space="preserve"> en la imposibilidad de postular a futuros fondos concursables de Minera El Abra. </w:t>
      </w:r>
    </w:p>
    <w:p w14:paraId="6831CDCF" w14:textId="77777777" w:rsidR="009165AA" w:rsidRPr="00F455C2" w:rsidRDefault="009165AA" w:rsidP="009165AA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Atentamente,</w:t>
      </w:r>
    </w:p>
    <w:p w14:paraId="59B164DA" w14:textId="77777777" w:rsidR="009165AA" w:rsidRPr="00F455C2" w:rsidRDefault="009165AA" w:rsidP="009165AA">
      <w:pPr>
        <w:rPr>
          <w:rFonts w:ascii="Arial" w:hAnsi="Arial"/>
          <w:sz w:val="20"/>
        </w:rPr>
      </w:pPr>
    </w:p>
    <w:p w14:paraId="0576D332" w14:textId="178DF9A7" w:rsidR="009165AA" w:rsidRPr="00F455C2" w:rsidRDefault="009165AA" w:rsidP="009165AA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__________________________________                               __________________________</w:t>
      </w:r>
      <w:r w:rsidR="005F44E0" w:rsidRPr="00F455C2">
        <w:rPr>
          <w:rFonts w:ascii="Arial" w:hAnsi="Arial"/>
          <w:sz w:val="20"/>
        </w:rPr>
        <w:t>_</w:t>
      </w:r>
      <w:r w:rsidRPr="00F455C2">
        <w:rPr>
          <w:rFonts w:ascii="Arial" w:hAnsi="Arial"/>
          <w:sz w:val="20"/>
        </w:rPr>
        <w:t>__</w:t>
      </w:r>
    </w:p>
    <w:p w14:paraId="3A90CA08" w14:textId="5BD205BC" w:rsidR="009165AA" w:rsidRPr="00F455C2" w:rsidRDefault="007E7818" w:rsidP="009165AA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Representante Legal </w:t>
      </w:r>
      <w:r w:rsidR="009165AA" w:rsidRPr="00F455C2">
        <w:rPr>
          <w:rFonts w:ascii="Arial" w:hAnsi="Arial"/>
          <w:sz w:val="20"/>
        </w:rPr>
        <w:t xml:space="preserve">                                                               </w:t>
      </w:r>
      <w:r w:rsidR="005F44E0" w:rsidRPr="00F455C2">
        <w:rPr>
          <w:rFonts w:ascii="Arial" w:hAnsi="Arial"/>
          <w:sz w:val="20"/>
        </w:rPr>
        <w:t xml:space="preserve">   </w:t>
      </w:r>
      <w:r w:rsidR="009E6E18" w:rsidRPr="00F455C2">
        <w:rPr>
          <w:rFonts w:ascii="Arial" w:hAnsi="Arial"/>
          <w:sz w:val="20"/>
        </w:rPr>
        <w:t>Coordinador/a</w:t>
      </w:r>
      <w:r w:rsidR="005F44E0" w:rsidRPr="00F455C2">
        <w:rPr>
          <w:rFonts w:ascii="Arial" w:hAnsi="Arial"/>
          <w:sz w:val="20"/>
        </w:rPr>
        <w:t xml:space="preserve"> del proyecto </w:t>
      </w:r>
    </w:p>
    <w:p w14:paraId="1C603D86" w14:textId="5180CF26" w:rsidR="00D16018" w:rsidRPr="00F455C2" w:rsidRDefault="009165AA" w:rsidP="009165AA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RUT:______________________________                                 RUT:________________________</w:t>
      </w:r>
    </w:p>
    <w:p w14:paraId="5EDDCCB0" w14:textId="77777777" w:rsidR="00EB4017" w:rsidRPr="00F455C2" w:rsidRDefault="00EB4017" w:rsidP="005F44E0">
      <w:pPr>
        <w:jc w:val="center"/>
        <w:rPr>
          <w:rFonts w:ascii="Arial" w:hAnsi="Arial"/>
          <w:b/>
          <w:sz w:val="20"/>
        </w:rPr>
      </w:pPr>
    </w:p>
    <w:p w14:paraId="7237B582" w14:textId="372D0674" w:rsidR="005F44E0" w:rsidRPr="00F455C2" w:rsidRDefault="005F44E0" w:rsidP="00496C00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lastRenderedPageBreak/>
        <w:t>Anexo N°2</w:t>
      </w:r>
    </w:p>
    <w:p w14:paraId="5E3B4139" w14:textId="77777777" w:rsidR="005F44E0" w:rsidRPr="00F455C2" w:rsidRDefault="005F44E0" w:rsidP="005F44E0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t>Carta de Co-financiamiento Fondo Ambiental</w:t>
      </w:r>
    </w:p>
    <w:p w14:paraId="555D737F" w14:textId="019E9A11" w:rsidR="005F44E0" w:rsidRPr="00F455C2" w:rsidRDefault="005F44E0" w:rsidP="005F44E0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t xml:space="preserve">Aportes pecuniarios </w:t>
      </w:r>
    </w:p>
    <w:p w14:paraId="2242116F" w14:textId="77777777" w:rsidR="005F44E0" w:rsidRPr="00F455C2" w:rsidRDefault="005F44E0" w:rsidP="005F44E0">
      <w:pPr>
        <w:rPr>
          <w:rFonts w:ascii="Arial" w:hAnsi="Arial"/>
          <w:sz w:val="20"/>
        </w:rPr>
      </w:pPr>
    </w:p>
    <w:p w14:paraId="389F993A" w14:textId="4C754F09" w:rsidR="00EB4017" w:rsidRPr="00F455C2" w:rsidRDefault="00EB4017" w:rsidP="00EB4017">
      <w:pPr>
        <w:jc w:val="right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En _____________, a </w:t>
      </w:r>
      <w:r w:rsidR="00DF3BE3" w:rsidRPr="00F455C2">
        <w:rPr>
          <w:rFonts w:ascii="Arial" w:hAnsi="Arial"/>
          <w:sz w:val="20"/>
        </w:rPr>
        <w:t>06 de Diciembre</w:t>
      </w:r>
      <w:r w:rsidRPr="00F455C2">
        <w:rPr>
          <w:rFonts w:ascii="Arial" w:hAnsi="Arial"/>
          <w:sz w:val="20"/>
        </w:rPr>
        <w:t>, 2018</w:t>
      </w:r>
    </w:p>
    <w:p w14:paraId="5DC60A54" w14:textId="77777777" w:rsidR="00EB4017" w:rsidRPr="00F455C2" w:rsidRDefault="00EB4017" w:rsidP="00EB4017">
      <w:pPr>
        <w:rPr>
          <w:rFonts w:ascii="Arial" w:hAnsi="Arial"/>
          <w:sz w:val="20"/>
        </w:rPr>
      </w:pPr>
    </w:p>
    <w:p w14:paraId="11872491" w14:textId="77777777" w:rsidR="00EB4017" w:rsidRPr="00F455C2" w:rsidRDefault="00EB4017" w:rsidP="00EB4017">
      <w:pPr>
        <w:jc w:val="both"/>
        <w:rPr>
          <w:rFonts w:ascii="Arial" w:hAnsi="Arial"/>
          <w:sz w:val="20"/>
        </w:rPr>
      </w:pPr>
    </w:p>
    <w:p w14:paraId="08927F4F" w14:textId="7585640C" w:rsidR="00EB4017" w:rsidRPr="00F455C2" w:rsidRDefault="00EB4017" w:rsidP="00EB4017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(Nombre de la organización)_____________________________________, Rut:______________, tiene por bien informar a Sociedad Contractual Minera El Abra, su co-financiamiento pecuniario para el proyecto presentado al Fondo Ambiental 2018 denominado “______________________________________________”.</w:t>
      </w:r>
    </w:p>
    <w:p w14:paraId="772AA8C0" w14:textId="77777777" w:rsidR="00EB4017" w:rsidRPr="00F455C2" w:rsidRDefault="00EB4017" w:rsidP="00EB4017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Por lo anterior, establece su compromiso de realizar el siguiente aporte: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2"/>
        <w:gridCol w:w="3809"/>
        <w:gridCol w:w="2268"/>
        <w:gridCol w:w="2268"/>
      </w:tblGrid>
      <w:tr w:rsidR="00EB4017" w:rsidRPr="00F455C2" w14:paraId="7C5C3862" w14:textId="77777777" w:rsidTr="00A6696A">
        <w:tc>
          <w:tcPr>
            <w:tcW w:w="552" w:type="dxa"/>
          </w:tcPr>
          <w:p w14:paraId="3A98D0A6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N°</w:t>
            </w:r>
          </w:p>
        </w:tc>
        <w:tc>
          <w:tcPr>
            <w:tcW w:w="3809" w:type="dxa"/>
          </w:tcPr>
          <w:p w14:paraId="138956BC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Actividad</w:t>
            </w:r>
          </w:p>
        </w:tc>
        <w:tc>
          <w:tcPr>
            <w:tcW w:w="2268" w:type="dxa"/>
          </w:tcPr>
          <w:p w14:paraId="16D12964" w14:textId="2349A84F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 xml:space="preserve">Costo </w:t>
            </w:r>
          </w:p>
        </w:tc>
        <w:tc>
          <w:tcPr>
            <w:tcW w:w="2268" w:type="dxa"/>
          </w:tcPr>
          <w:p w14:paraId="712D928E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 xml:space="preserve">Fecha entrega </w:t>
            </w:r>
          </w:p>
        </w:tc>
      </w:tr>
      <w:tr w:rsidR="00EB4017" w:rsidRPr="00F455C2" w14:paraId="3E5825D3" w14:textId="77777777" w:rsidTr="00A6696A">
        <w:tc>
          <w:tcPr>
            <w:tcW w:w="552" w:type="dxa"/>
          </w:tcPr>
          <w:p w14:paraId="78EC0FE5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01</w:t>
            </w:r>
          </w:p>
        </w:tc>
        <w:tc>
          <w:tcPr>
            <w:tcW w:w="3809" w:type="dxa"/>
          </w:tcPr>
          <w:p w14:paraId="132AAD9E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67534FC0" w14:textId="5BCAB0E5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0227724A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EB4017" w:rsidRPr="00F455C2" w14:paraId="65057893" w14:textId="77777777" w:rsidTr="00A6696A">
        <w:tc>
          <w:tcPr>
            <w:tcW w:w="552" w:type="dxa"/>
          </w:tcPr>
          <w:p w14:paraId="56AFD82F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02</w:t>
            </w:r>
          </w:p>
        </w:tc>
        <w:tc>
          <w:tcPr>
            <w:tcW w:w="3809" w:type="dxa"/>
          </w:tcPr>
          <w:p w14:paraId="33056D53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723FD25B" w14:textId="09F12500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1575D8A9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EB4017" w:rsidRPr="00F455C2" w14:paraId="05A23951" w14:textId="77777777" w:rsidTr="00A6696A">
        <w:tc>
          <w:tcPr>
            <w:tcW w:w="552" w:type="dxa"/>
          </w:tcPr>
          <w:p w14:paraId="1DEF8D8D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03</w:t>
            </w:r>
          </w:p>
        </w:tc>
        <w:tc>
          <w:tcPr>
            <w:tcW w:w="3809" w:type="dxa"/>
          </w:tcPr>
          <w:p w14:paraId="0A160E27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0B299CED" w14:textId="03252262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5675F0C2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EB4017" w:rsidRPr="00F455C2" w14:paraId="63E0CCC9" w14:textId="77777777" w:rsidTr="00A6696A">
        <w:tc>
          <w:tcPr>
            <w:tcW w:w="552" w:type="dxa"/>
          </w:tcPr>
          <w:p w14:paraId="3B7D8F0D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04</w:t>
            </w:r>
          </w:p>
        </w:tc>
        <w:tc>
          <w:tcPr>
            <w:tcW w:w="3809" w:type="dxa"/>
          </w:tcPr>
          <w:p w14:paraId="5AE5A928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  <w:tc>
          <w:tcPr>
            <w:tcW w:w="2268" w:type="dxa"/>
          </w:tcPr>
          <w:p w14:paraId="37974FA7" w14:textId="42A4B19D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  <w:r w:rsidRPr="00F455C2">
              <w:rPr>
                <w:rFonts w:ascii="Arial" w:hAnsi="Arial"/>
                <w:sz w:val="20"/>
              </w:rPr>
              <w:t>$</w:t>
            </w:r>
          </w:p>
        </w:tc>
        <w:tc>
          <w:tcPr>
            <w:tcW w:w="2268" w:type="dxa"/>
          </w:tcPr>
          <w:p w14:paraId="42D797A1" w14:textId="77777777" w:rsidR="00EB4017" w:rsidRPr="00F455C2" w:rsidRDefault="00EB4017" w:rsidP="00496C00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</w:tbl>
    <w:p w14:paraId="421D17EE" w14:textId="77777777" w:rsidR="00EB4017" w:rsidRPr="00F455C2" w:rsidRDefault="00EB4017" w:rsidP="00EB4017">
      <w:pPr>
        <w:rPr>
          <w:rFonts w:ascii="Arial" w:hAnsi="Arial"/>
          <w:sz w:val="20"/>
        </w:rPr>
      </w:pPr>
    </w:p>
    <w:p w14:paraId="712BE84A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Correspondiente a un total de $____________________________________.</w:t>
      </w:r>
    </w:p>
    <w:p w14:paraId="3C7B4F20" w14:textId="77777777" w:rsidR="00EB4017" w:rsidRPr="00F455C2" w:rsidRDefault="00EB4017" w:rsidP="00EB4017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Finalmente, la Organización adjudicataria entiende que la no entrega del co-financiamiento comprometido en los tiempos establecidos afectará la correcta ejecución del proyecto y potencialmente significará un aumento en los costos asociados al proyecto. La no entrega del co-financiamiento resultará en la no ejecución del proyecto y/o en la imposibilidad de postular a futuros fondos concursables de Minera El Abra. </w:t>
      </w:r>
    </w:p>
    <w:p w14:paraId="61975C5C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Atentamente,</w:t>
      </w:r>
    </w:p>
    <w:p w14:paraId="06BF182E" w14:textId="77777777" w:rsidR="00EB4017" w:rsidRPr="00F455C2" w:rsidRDefault="00EB4017" w:rsidP="00EB4017">
      <w:pPr>
        <w:rPr>
          <w:rFonts w:ascii="Arial" w:hAnsi="Arial"/>
          <w:sz w:val="20"/>
        </w:rPr>
      </w:pPr>
    </w:p>
    <w:p w14:paraId="6C0F5F9F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__________________________________                               _____________________________</w:t>
      </w:r>
    </w:p>
    <w:p w14:paraId="24D43878" w14:textId="13BB610B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Representante Legal                                                                   </w:t>
      </w:r>
      <w:r w:rsidR="009E6E18" w:rsidRPr="00F455C2">
        <w:rPr>
          <w:rFonts w:ascii="Arial" w:hAnsi="Arial"/>
          <w:sz w:val="20"/>
        </w:rPr>
        <w:t>Coordinador/a</w:t>
      </w:r>
      <w:r w:rsidRPr="00F455C2">
        <w:rPr>
          <w:rFonts w:ascii="Arial" w:hAnsi="Arial"/>
          <w:sz w:val="20"/>
        </w:rPr>
        <w:t xml:space="preserve"> del proyecto </w:t>
      </w:r>
    </w:p>
    <w:p w14:paraId="7C872809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RUT:______________________________                                 RUT:________________________</w:t>
      </w:r>
    </w:p>
    <w:p w14:paraId="0E00E49B" w14:textId="4F8817E3" w:rsidR="00D16018" w:rsidRPr="00F455C2" w:rsidRDefault="00D16018" w:rsidP="00D16018">
      <w:pPr>
        <w:rPr>
          <w:rFonts w:ascii="Arial" w:hAnsi="Arial" w:cs="Arial"/>
          <w:sz w:val="20"/>
        </w:rPr>
      </w:pPr>
    </w:p>
    <w:p w14:paraId="0922BACE" w14:textId="77777777" w:rsidR="00496C00" w:rsidRDefault="00496C00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14:paraId="7536AF84" w14:textId="072DF528" w:rsidR="00EB4017" w:rsidRPr="00F455C2" w:rsidRDefault="00EB4017" w:rsidP="00EB4017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/>
          <w:b/>
          <w:sz w:val="20"/>
        </w:rPr>
        <w:lastRenderedPageBreak/>
        <w:t>Anexo N°3</w:t>
      </w:r>
    </w:p>
    <w:p w14:paraId="7CC8C3A6" w14:textId="37DDD47F" w:rsidR="00EB4017" w:rsidRPr="00F455C2" w:rsidRDefault="00DF3BE3" w:rsidP="00EB4017">
      <w:pPr>
        <w:jc w:val="center"/>
        <w:rPr>
          <w:rFonts w:ascii="Arial" w:hAnsi="Arial"/>
          <w:b/>
          <w:sz w:val="20"/>
        </w:rPr>
      </w:pPr>
      <w:r w:rsidRPr="00F455C2">
        <w:rPr>
          <w:rFonts w:ascii="Arial" w:hAnsi="Arial" w:cs="Arial"/>
          <w:b/>
          <w:sz w:val="20"/>
        </w:rPr>
        <w:t>Carta a</w:t>
      </w:r>
      <w:r w:rsidR="00EB4017" w:rsidRPr="00F455C2">
        <w:rPr>
          <w:rFonts w:ascii="Arial" w:hAnsi="Arial" w:cs="Arial"/>
          <w:b/>
          <w:sz w:val="20"/>
        </w:rPr>
        <w:t>ceptación de las condiciones del fondo</w:t>
      </w:r>
    </w:p>
    <w:p w14:paraId="635321A9" w14:textId="77777777" w:rsidR="00EB4017" w:rsidRPr="00F455C2" w:rsidRDefault="00EB4017" w:rsidP="00EB4017">
      <w:pPr>
        <w:jc w:val="right"/>
        <w:rPr>
          <w:rFonts w:ascii="Arial" w:hAnsi="Arial"/>
          <w:sz w:val="20"/>
        </w:rPr>
      </w:pPr>
    </w:p>
    <w:p w14:paraId="3D06B3C3" w14:textId="207B835D" w:rsidR="00EB4017" w:rsidRPr="00F455C2" w:rsidRDefault="00EB4017" w:rsidP="00EB4017">
      <w:pPr>
        <w:jc w:val="right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En _____________, a </w:t>
      </w:r>
      <w:r w:rsidR="00DF3BE3" w:rsidRPr="00F455C2">
        <w:rPr>
          <w:rFonts w:ascii="Arial" w:hAnsi="Arial"/>
          <w:sz w:val="20"/>
        </w:rPr>
        <w:t>06 de Diciembre</w:t>
      </w:r>
      <w:r w:rsidRPr="00F455C2">
        <w:rPr>
          <w:rFonts w:ascii="Arial" w:hAnsi="Arial"/>
          <w:sz w:val="20"/>
        </w:rPr>
        <w:t>, 2018</w:t>
      </w:r>
    </w:p>
    <w:p w14:paraId="452B0E71" w14:textId="77777777" w:rsidR="00EB4017" w:rsidRPr="00F455C2" w:rsidRDefault="00EB4017" w:rsidP="00EB4017">
      <w:pPr>
        <w:rPr>
          <w:rFonts w:ascii="Arial" w:hAnsi="Arial"/>
          <w:sz w:val="20"/>
        </w:rPr>
      </w:pPr>
    </w:p>
    <w:p w14:paraId="1FD5CD49" w14:textId="77777777" w:rsidR="00EB4017" w:rsidRPr="00F455C2" w:rsidRDefault="00EB4017" w:rsidP="00EB4017">
      <w:pPr>
        <w:jc w:val="both"/>
        <w:rPr>
          <w:rFonts w:ascii="Arial" w:hAnsi="Arial"/>
          <w:sz w:val="20"/>
        </w:rPr>
      </w:pPr>
    </w:p>
    <w:p w14:paraId="683120E4" w14:textId="26351A5A" w:rsidR="00EB4017" w:rsidRPr="00F455C2" w:rsidRDefault="00EB4017" w:rsidP="00C17522">
      <w:pPr>
        <w:jc w:val="both"/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(Nombre de la organización)_____________________________________, Rut:______________, tiene por bien </w:t>
      </w:r>
      <w:r w:rsidR="00C17522" w:rsidRPr="00F455C2">
        <w:rPr>
          <w:rFonts w:ascii="Arial" w:hAnsi="Arial"/>
          <w:sz w:val="20"/>
        </w:rPr>
        <w:t xml:space="preserve">declarar que conoce y acepta las condiciones del Fondo Ambiental 2018, de acuerdo lo expresado en las Bases Técnicas del fondo financiado por Minera El Abra y ejecutado por Fundación Casa de la Paz. </w:t>
      </w:r>
    </w:p>
    <w:p w14:paraId="484E05F2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Atentamente,</w:t>
      </w:r>
    </w:p>
    <w:p w14:paraId="7446E8C2" w14:textId="77777777" w:rsidR="00EB4017" w:rsidRPr="00F455C2" w:rsidRDefault="00EB4017" w:rsidP="00EB4017">
      <w:pPr>
        <w:rPr>
          <w:rFonts w:ascii="Arial" w:hAnsi="Arial"/>
          <w:sz w:val="20"/>
        </w:rPr>
      </w:pPr>
    </w:p>
    <w:p w14:paraId="5E40B1E8" w14:textId="77777777" w:rsidR="00C17522" w:rsidRPr="00F455C2" w:rsidRDefault="00C17522" w:rsidP="00EB4017">
      <w:pPr>
        <w:rPr>
          <w:rFonts w:ascii="Arial" w:hAnsi="Arial"/>
          <w:sz w:val="20"/>
        </w:rPr>
      </w:pPr>
    </w:p>
    <w:p w14:paraId="72F5E87F" w14:textId="77777777" w:rsidR="00C17522" w:rsidRPr="00F455C2" w:rsidRDefault="00C17522" w:rsidP="00EB4017">
      <w:pPr>
        <w:rPr>
          <w:rFonts w:ascii="Arial" w:hAnsi="Arial"/>
          <w:sz w:val="20"/>
        </w:rPr>
      </w:pPr>
    </w:p>
    <w:p w14:paraId="5F5C3E21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__________________________________                               _____________________________</w:t>
      </w:r>
    </w:p>
    <w:p w14:paraId="70C8684E" w14:textId="54C84826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 xml:space="preserve">Representante Legal                                                                   </w:t>
      </w:r>
      <w:r w:rsidR="009E6E18" w:rsidRPr="00F455C2">
        <w:rPr>
          <w:rFonts w:ascii="Arial" w:hAnsi="Arial"/>
          <w:sz w:val="20"/>
        </w:rPr>
        <w:t>Coordinador/a</w:t>
      </w:r>
      <w:r w:rsidRPr="00F455C2">
        <w:rPr>
          <w:rFonts w:ascii="Arial" w:hAnsi="Arial"/>
          <w:sz w:val="20"/>
        </w:rPr>
        <w:t xml:space="preserve"> del proyecto </w:t>
      </w:r>
    </w:p>
    <w:p w14:paraId="53565CE4" w14:textId="77777777" w:rsidR="00EB4017" w:rsidRPr="00F455C2" w:rsidRDefault="00EB4017" w:rsidP="00EB4017">
      <w:pPr>
        <w:rPr>
          <w:rFonts w:ascii="Arial" w:hAnsi="Arial"/>
          <w:sz w:val="20"/>
        </w:rPr>
      </w:pPr>
      <w:r w:rsidRPr="00F455C2">
        <w:rPr>
          <w:rFonts w:ascii="Arial" w:hAnsi="Arial"/>
          <w:sz w:val="20"/>
        </w:rPr>
        <w:t>RUT:______________________________                                 RUT:________________________</w:t>
      </w:r>
    </w:p>
    <w:p w14:paraId="7D886925" w14:textId="77777777" w:rsidR="00EB4017" w:rsidRPr="00F455C2" w:rsidRDefault="00EB4017" w:rsidP="00D16018">
      <w:pPr>
        <w:rPr>
          <w:rFonts w:ascii="Arial" w:hAnsi="Arial" w:cs="Arial"/>
          <w:sz w:val="20"/>
        </w:rPr>
      </w:pPr>
    </w:p>
    <w:p w14:paraId="49C51552" w14:textId="77777777" w:rsidR="00DF3BE3" w:rsidRPr="00F455C2" w:rsidRDefault="00DF3BE3" w:rsidP="00D16018">
      <w:pPr>
        <w:rPr>
          <w:rFonts w:ascii="Arial" w:hAnsi="Arial" w:cs="Arial"/>
          <w:sz w:val="20"/>
        </w:rPr>
      </w:pPr>
    </w:p>
    <w:p w14:paraId="28CFC348" w14:textId="77777777" w:rsidR="00DF3BE3" w:rsidRPr="00F455C2" w:rsidRDefault="00DF3BE3" w:rsidP="00D16018">
      <w:pPr>
        <w:rPr>
          <w:rFonts w:ascii="Arial" w:hAnsi="Arial" w:cs="Arial"/>
          <w:sz w:val="20"/>
        </w:rPr>
      </w:pPr>
    </w:p>
    <w:p w14:paraId="4583687D" w14:textId="77777777" w:rsidR="00DF3BE3" w:rsidRPr="00F455C2" w:rsidRDefault="00DF3BE3" w:rsidP="00D16018">
      <w:pPr>
        <w:rPr>
          <w:rFonts w:ascii="Arial" w:hAnsi="Arial" w:cs="Arial"/>
          <w:sz w:val="20"/>
        </w:rPr>
      </w:pPr>
    </w:p>
    <w:p w14:paraId="5D4C5A40" w14:textId="77777777" w:rsidR="00DF3BE3" w:rsidRPr="00F455C2" w:rsidRDefault="00DF3BE3" w:rsidP="00D16018">
      <w:pPr>
        <w:rPr>
          <w:rFonts w:ascii="Arial" w:hAnsi="Arial" w:cs="Arial"/>
          <w:sz w:val="20"/>
        </w:rPr>
      </w:pPr>
    </w:p>
    <w:p w14:paraId="552F3718" w14:textId="77777777" w:rsidR="00DF3BE3" w:rsidRPr="00F455C2" w:rsidRDefault="00DF3BE3" w:rsidP="00D16018">
      <w:pPr>
        <w:rPr>
          <w:rFonts w:ascii="Arial" w:hAnsi="Arial" w:cs="Arial"/>
          <w:sz w:val="20"/>
        </w:rPr>
      </w:pPr>
    </w:p>
    <w:p w14:paraId="0F617880" w14:textId="77777777" w:rsidR="00DF3BE3" w:rsidRPr="00F455C2" w:rsidRDefault="00DF3BE3" w:rsidP="00D16018">
      <w:pPr>
        <w:rPr>
          <w:rFonts w:ascii="Arial" w:hAnsi="Arial" w:cs="Arial"/>
          <w:sz w:val="20"/>
        </w:rPr>
      </w:pPr>
    </w:p>
    <w:p w14:paraId="295885BE" w14:textId="77777777" w:rsidR="00DF3BE3" w:rsidRDefault="00DF3BE3" w:rsidP="00D16018">
      <w:pPr>
        <w:rPr>
          <w:rFonts w:ascii="Arial" w:hAnsi="Arial" w:cs="Arial"/>
          <w:sz w:val="20"/>
        </w:rPr>
      </w:pPr>
    </w:p>
    <w:p w14:paraId="230ED500" w14:textId="77777777" w:rsidR="00DF3BE3" w:rsidRDefault="00DF3BE3" w:rsidP="00D16018">
      <w:pPr>
        <w:rPr>
          <w:rFonts w:ascii="Arial" w:hAnsi="Arial" w:cs="Arial"/>
          <w:sz w:val="20"/>
        </w:rPr>
      </w:pPr>
    </w:p>
    <w:p w14:paraId="0B0E1D52" w14:textId="77777777" w:rsidR="00DF3BE3" w:rsidRDefault="00DF3BE3" w:rsidP="00D16018">
      <w:pPr>
        <w:rPr>
          <w:rFonts w:ascii="Arial" w:hAnsi="Arial" w:cs="Arial"/>
          <w:sz w:val="20"/>
        </w:rPr>
      </w:pPr>
    </w:p>
    <w:p w14:paraId="37878EBC" w14:textId="77777777" w:rsidR="00DF3BE3" w:rsidRDefault="00DF3BE3" w:rsidP="00D16018">
      <w:pPr>
        <w:rPr>
          <w:rFonts w:ascii="Arial" w:hAnsi="Arial" w:cs="Arial"/>
          <w:sz w:val="20"/>
        </w:rPr>
      </w:pPr>
    </w:p>
    <w:sectPr w:rsidR="00DF3BE3" w:rsidSect="00C33CE5">
      <w:headerReference w:type="default" r:id="rId10"/>
      <w:pgSz w:w="12240" w:h="15840"/>
      <w:pgMar w:top="5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89BAA1" w14:textId="77777777" w:rsidR="002F57ED" w:rsidRDefault="002F57ED" w:rsidP="00930499">
      <w:pPr>
        <w:spacing w:after="0" w:line="240" w:lineRule="auto"/>
      </w:pPr>
      <w:r>
        <w:separator/>
      </w:r>
    </w:p>
  </w:endnote>
  <w:endnote w:type="continuationSeparator" w:id="0">
    <w:p w14:paraId="702C5E38" w14:textId="77777777" w:rsidR="002F57ED" w:rsidRDefault="002F57ED" w:rsidP="0093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B9BF" w14:textId="77777777" w:rsidR="002F57ED" w:rsidRDefault="002F57ED" w:rsidP="00930499">
      <w:pPr>
        <w:spacing w:after="0" w:line="240" w:lineRule="auto"/>
      </w:pPr>
      <w:r>
        <w:separator/>
      </w:r>
    </w:p>
  </w:footnote>
  <w:footnote w:type="continuationSeparator" w:id="0">
    <w:p w14:paraId="361325AE" w14:textId="77777777" w:rsidR="002F57ED" w:rsidRDefault="002F57ED" w:rsidP="00930499">
      <w:pPr>
        <w:spacing w:after="0" w:line="240" w:lineRule="auto"/>
      </w:pPr>
      <w:r>
        <w:continuationSeparator/>
      </w:r>
    </w:p>
  </w:footnote>
  <w:footnote w:id="1">
    <w:p w14:paraId="5BE87C18" w14:textId="0E7BAF01" w:rsidR="00137A88" w:rsidRDefault="00137A88">
      <w:pPr>
        <w:pStyle w:val="Textonotapie"/>
      </w:pPr>
      <w:r>
        <w:rPr>
          <w:rStyle w:val="Refdenotaalpie"/>
        </w:rPr>
        <w:footnoteRef/>
      </w:r>
      <w:r>
        <w:t xml:space="preserve"> Debe ser especifico, medible, alcanzable, realista, oportuno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F2CFE" w14:textId="7FCC6BBF" w:rsidR="00137A88" w:rsidRDefault="00137A8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6BD1214A" wp14:editId="3FE7FDAF">
          <wp:simplePos x="0" y="0"/>
          <wp:positionH relativeFrom="column">
            <wp:posOffset>4686300</wp:posOffset>
          </wp:positionH>
          <wp:positionV relativeFrom="paragraph">
            <wp:posOffset>221615</wp:posOffset>
          </wp:positionV>
          <wp:extent cx="1053465" cy="544195"/>
          <wp:effectExtent l="0" t="0" r="0" b="0"/>
          <wp:wrapTight wrapText="bothSides">
            <wp:wrapPolygon edited="0">
              <wp:start x="0" y="0"/>
              <wp:lineTo x="0" y="20163"/>
              <wp:lineTo x="20832" y="20163"/>
              <wp:lineTo x="20832" y="0"/>
              <wp:lineTo x="0" y="0"/>
            </wp:wrapPolygon>
          </wp:wrapTight>
          <wp:docPr id="1" name="Imagen 1" descr="Guti:Users:Guti:Desktop:Captura de pantalla 2018-10-25 a la(s) 14.39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ti:Users:Guti:Desktop:Captura de pantalla 2018-10-25 a la(s) 14.39.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920"/>
                  <a:stretch/>
                </pic:blipFill>
                <pic:spPr bwMode="auto">
                  <a:xfrm>
                    <a:off x="0" y="0"/>
                    <a:ext cx="105346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5E29F3C0" wp14:editId="604E88EE">
          <wp:extent cx="1343025" cy="852642"/>
          <wp:effectExtent l="0" t="0" r="3175" b="11430"/>
          <wp:docPr id="2" name="Imagen 2" descr="Guti:Users:Guti:Desktop:Captura de pantalla 2018-10-25 a la(s) 14.39.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uti:Users:Guti:Desktop:Captura de pantalla 2018-10-25 a la(s) 14.39.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67"/>
                  <a:stretch/>
                </pic:blipFill>
                <pic:spPr bwMode="auto">
                  <a:xfrm>
                    <a:off x="0" y="0"/>
                    <a:ext cx="1343281" cy="852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09B"/>
    <w:multiLevelType w:val="hybridMultilevel"/>
    <w:tmpl w:val="A4AE40D0"/>
    <w:lvl w:ilvl="0" w:tplc="6664A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54302"/>
    <w:multiLevelType w:val="hybridMultilevel"/>
    <w:tmpl w:val="A4AE40D0"/>
    <w:lvl w:ilvl="0" w:tplc="6664A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B4BA8"/>
    <w:multiLevelType w:val="hybridMultilevel"/>
    <w:tmpl w:val="516AD2F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52640"/>
    <w:multiLevelType w:val="hybridMultilevel"/>
    <w:tmpl w:val="A4AE40D0"/>
    <w:lvl w:ilvl="0" w:tplc="6664A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46B9C"/>
    <w:multiLevelType w:val="hybridMultilevel"/>
    <w:tmpl w:val="A4AE40D0"/>
    <w:lvl w:ilvl="0" w:tplc="6664AA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ZARRO DELGADO, MARIO ARTURO">
    <w15:presenceInfo w15:providerId="AD" w15:userId="S-1-5-21-3791487480-1111548175-1301309645-617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99"/>
    <w:rsid w:val="00117039"/>
    <w:rsid w:val="00137A88"/>
    <w:rsid w:val="001442C8"/>
    <w:rsid w:val="001D78C6"/>
    <w:rsid w:val="001F080E"/>
    <w:rsid w:val="002B4B58"/>
    <w:rsid w:val="002B66C4"/>
    <w:rsid w:val="002B7C76"/>
    <w:rsid w:val="002F57ED"/>
    <w:rsid w:val="003458EA"/>
    <w:rsid w:val="0038611F"/>
    <w:rsid w:val="003A1942"/>
    <w:rsid w:val="00496C00"/>
    <w:rsid w:val="004C0474"/>
    <w:rsid w:val="004F2B60"/>
    <w:rsid w:val="005A4E45"/>
    <w:rsid w:val="005F44E0"/>
    <w:rsid w:val="006B64AB"/>
    <w:rsid w:val="006C3928"/>
    <w:rsid w:val="006D18FE"/>
    <w:rsid w:val="007D7B55"/>
    <w:rsid w:val="007E7818"/>
    <w:rsid w:val="00801833"/>
    <w:rsid w:val="00801BE5"/>
    <w:rsid w:val="008653E4"/>
    <w:rsid w:val="00896731"/>
    <w:rsid w:val="008B5848"/>
    <w:rsid w:val="009165AA"/>
    <w:rsid w:val="00930499"/>
    <w:rsid w:val="009E6E18"/>
    <w:rsid w:val="00A005D0"/>
    <w:rsid w:val="00A6696A"/>
    <w:rsid w:val="00A81667"/>
    <w:rsid w:val="00AB0F41"/>
    <w:rsid w:val="00AE220A"/>
    <w:rsid w:val="00C17522"/>
    <w:rsid w:val="00C33CE5"/>
    <w:rsid w:val="00CF7567"/>
    <w:rsid w:val="00D15223"/>
    <w:rsid w:val="00D16018"/>
    <w:rsid w:val="00DF26A6"/>
    <w:rsid w:val="00DF3BE3"/>
    <w:rsid w:val="00E51961"/>
    <w:rsid w:val="00E67BD1"/>
    <w:rsid w:val="00E915F4"/>
    <w:rsid w:val="00EA5B19"/>
    <w:rsid w:val="00EB4017"/>
    <w:rsid w:val="00F455C2"/>
    <w:rsid w:val="00F5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5DFB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499"/>
  </w:style>
  <w:style w:type="paragraph" w:styleId="Piedepgina">
    <w:name w:val="footer"/>
    <w:basedOn w:val="Normal"/>
    <w:link w:val="PiedepginaCar"/>
    <w:uiPriority w:val="99"/>
    <w:unhideWhenUsed/>
    <w:rsid w:val="00930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499"/>
  </w:style>
  <w:style w:type="table" w:styleId="Tablaconcuadrcula">
    <w:name w:val="Table Grid"/>
    <w:basedOn w:val="Tablanormal"/>
    <w:uiPriority w:val="59"/>
    <w:rsid w:val="0093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9304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aliases w:val="Párrafo 1,Cuadro 2-1,Párrafo de lista1,Título Tablas y Figuras"/>
    <w:basedOn w:val="Normal"/>
    <w:link w:val="PrrafodelistaCar"/>
    <w:uiPriority w:val="34"/>
    <w:qFormat/>
    <w:rsid w:val="00E67BD1"/>
    <w:pPr>
      <w:ind w:left="720"/>
      <w:contextualSpacing/>
    </w:pPr>
  </w:style>
  <w:style w:type="table" w:customStyle="1" w:styleId="GridTable6Colorful1">
    <w:name w:val="Grid Table 6 Colorful1"/>
    <w:basedOn w:val="Tablanormal"/>
    <w:uiPriority w:val="51"/>
    <w:rsid w:val="001170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A194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94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94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94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9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9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42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65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65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65AA"/>
    <w:rPr>
      <w:vertAlign w:val="superscript"/>
    </w:rPr>
  </w:style>
  <w:style w:type="character" w:customStyle="1" w:styleId="PrrafodelistaCar">
    <w:name w:val="Párrafo de lista Car"/>
    <w:aliases w:val="Párrafo 1 Car,Cuadro 2-1 Car,Párrafo de lista1 Car,Título Tablas y Figuras Car"/>
    <w:link w:val="Prrafodelista"/>
    <w:uiPriority w:val="34"/>
    <w:rsid w:val="00DF3B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0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499"/>
  </w:style>
  <w:style w:type="paragraph" w:styleId="Piedepgina">
    <w:name w:val="footer"/>
    <w:basedOn w:val="Normal"/>
    <w:link w:val="PiedepginaCar"/>
    <w:uiPriority w:val="99"/>
    <w:unhideWhenUsed/>
    <w:rsid w:val="009304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499"/>
  </w:style>
  <w:style w:type="table" w:styleId="Tablaconcuadrcula">
    <w:name w:val="Table Grid"/>
    <w:basedOn w:val="Tablanormal"/>
    <w:uiPriority w:val="59"/>
    <w:rsid w:val="0093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">
    <w:name w:val="Light Grid"/>
    <w:basedOn w:val="Tablanormal"/>
    <w:uiPriority w:val="62"/>
    <w:rsid w:val="0093049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rrafodelista">
    <w:name w:val="List Paragraph"/>
    <w:aliases w:val="Párrafo 1,Cuadro 2-1,Párrafo de lista1,Título Tablas y Figuras"/>
    <w:basedOn w:val="Normal"/>
    <w:link w:val="PrrafodelistaCar"/>
    <w:uiPriority w:val="34"/>
    <w:qFormat/>
    <w:rsid w:val="00E67BD1"/>
    <w:pPr>
      <w:ind w:left="720"/>
      <w:contextualSpacing/>
    </w:pPr>
  </w:style>
  <w:style w:type="table" w:customStyle="1" w:styleId="GridTable6Colorful1">
    <w:name w:val="Grid Table 6 Colorful1"/>
    <w:basedOn w:val="Tablanormal"/>
    <w:uiPriority w:val="51"/>
    <w:rsid w:val="001170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3A194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942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942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A1942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A194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94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942"/>
    <w:rPr>
      <w:rFonts w:ascii="Lucida Grande" w:hAnsi="Lucida Grande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165A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65A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165AA"/>
    <w:rPr>
      <w:vertAlign w:val="superscript"/>
    </w:rPr>
  </w:style>
  <w:style w:type="character" w:customStyle="1" w:styleId="PrrafodelistaCar">
    <w:name w:val="Párrafo de lista Car"/>
    <w:aliases w:val="Párrafo 1 Car,Cuadro 2-1 Car,Párrafo de lista1 Car,Título Tablas y Figuras Car"/>
    <w:link w:val="Prrafodelista"/>
    <w:uiPriority w:val="34"/>
    <w:rsid w:val="00DF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BF4FA-4E9B-4A13-877D-682406C2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1225</Words>
  <Characters>6743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CDP05</dc:creator>
  <cp:lastModifiedBy>HP</cp:lastModifiedBy>
  <cp:revision>2</cp:revision>
  <cp:lastPrinted>2018-10-30T14:46:00Z</cp:lastPrinted>
  <dcterms:created xsi:type="dcterms:W3CDTF">2018-11-06T14:01:00Z</dcterms:created>
  <dcterms:modified xsi:type="dcterms:W3CDTF">2018-11-06T14:01:00Z</dcterms:modified>
</cp:coreProperties>
</file>